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BC" w:rsidRDefault="00D842BC" w:rsidP="00A3436A">
      <w:pPr>
        <w:pStyle w:val="14"/>
      </w:pPr>
      <w:bookmarkStart w:id="0" w:name="_Toc288410650"/>
      <w:bookmarkStart w:id="1" w:name="_Toc288410714"/>
      <w:bookmarkStart w:id="2" w:name="_Toc288394055"/>
      <w:r>
        <w:rPr>
          <w:noProof/>
        </w:rPr>
        <w:drawing>
          <wp:inline distT="0" distB="0" distL="0" distR="0">
            <wp:extent cx="6391275" cy="9031499"/>
            <wp:effectExtent l="19050" t="0" r="9525" b="0"/>
            <wp:docPr id="1" name="Рисунок 1" descr="E:\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зображение0001.JPG"/>
                    <pic:cNvPicPr>
                      <a:picLocks noChangeAspect="1" noChangeArrowheads="1"/>
                    </pic:cNvPicPr>
                  </pic:nvPicPr>
                  <pic:blipFill>
                    <a:blip r:embed="rId8"/>
                    <a:srcRect/>
                    <a:stretch>
                      <a:fillRect/>
                    </a:stretch>
                  </pic:blipFill>
                  <pic:spPr bwMode="auto">
                    <a:xfrm>
                      <a:off x="0" y="0"/>
                      <a:ext cx="6391275" cy="9031499"/>
                    </a:xfrm>
                    <a:prstGeom prst="rect">
                      <a:avLst/>
                    </a:prstGeom>
                    <a:noFill/>
                    <a:ln w="9525">
                      <a:noFill/>
                      <a:miter lim="800000"/>
                      <a:headEnd/>
                      <a:tailEnd/>
                    </a:ln>
                  </pic:spPr>
                </pic:pic>
              </a:graphicData>
            </a:graphic>
          </wp:inline>
        </w:drawing>
      </w:r>
    </w:p>
    <w:p w:rsidR="00D842BC" w:rsidRDefault="00D842BC" w:rsidP="00A3436A">
      <w:pPr>
        <w:pStyle w:val="14"/>
      </w:pPr>
    </w:p>
    <w:p w:rsidR="00E35BF7" w:rsidRDefault="004F096D" w:rsidP="00A3436A">
      <w:pPr>
        <w:pStyle w:val="14"/>
      </w:pPr>
      <w:r w:rsidRPr="003C0745">
        <w:lastRenderedPageBreak/>
        <w:t>Содержание</w:t>
      </w:r>
      <w:bookmarkEnd w:id="0"/>
      <w:bookmarkEnd w:id="1"/>
    </w:p>
    <w:p w:rsidR="005E16B7" w:rsidRDefault="00484A0F">
      <w:pPr>
        <w:pStyle w:val="14"/>
        <w:rPr>
          <w:rFonts w:asciiTheme="minorHAnsi" w:eastAsiaTheme="minorEastAsia" w:hAnsiTheme="minorHAnsi" w:cstheme="minorBidi"/>
          <w:b w:val="0"/>
          <w:noProof/>
          <w:sz w:val="22"/>
          <w:szCs w:val="22"/>
        </w:rPr>
      </w:pPr>
      <w:r w:rsidRPr="00484A0F">
        <w:fldChar w:fldCharType="begin"/>
      </w:r>
      <w:r w:rsidR="0009208D" w:rsidRPr="005E0565">
        <w:instrText xml:space="preserve"> TOC \o "1-1" \t "Заголовок 2;2;Подзаголовок;2" </w:instrText>
      </w:r>
      <w:r w:rsidRPr="00484A0F">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C91B6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84A0F">
        <w:rPr>
          <w:noProof/>
        </w:rPr>
        <w:fldChar w:fldCharType="begin"/>
      </w:r>
      <w:r>
        <w:rPr>
          <w:noProof/>
        </w:rPr>
        <w:instrText xml:space="preserve"> PAGEREF _Toc424564297 \h </w:instrText>
      </w:r>
      <w:r w:rsidR="00484A0F">
        <w:rPr>
          <w:noProof/>
        </w:rPr>
      </w:r>
      <w:r w:rsidR="00484A0F">
        <w:rPr>
          <w:noProof/>
        </w:rPr>
        <w:fldChar w:fldCharType="separate"/>
      </w:r>
      <w:r w:rsidR="00C91B6E">
        <w:rPr>
          <w:noProof/>
        </w:rPr>
        <w:t>7</w:t>
      </w:r>
      <w:r w:rsidR="00484A0F">
        <w:rPr>
          <w:noProof/>
        </w:rPr>
        <w:fldChar w:fldCharType="end"/>
      </w:r>
    </w:p>
    <w:p w:rsidR="005E16B7" w:rsidRDefault="005E16B7" w:rsidP="005E16B7">
      <w:pPr>
        <w:pStyle w:val="2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84A0F">
        <w:rPr>
          <w:noProof/>
        </w:rPr>
        <w:fldChar w:fldCharType="begin"/>
      </w:r>
      <w:r>
        <w:rPr>
          <w:noProof/>
        </w:rPr>
        <w:instrText xml:space="preserve"> PAGEREF _Toc424564298 \h </w:instrText>
      </w:r>
      <w:r w:rsidR="00484A0F">
        <w:rPr>
          <w:noProof/>
        </w:rPr>
      </w:r>
      <w:r w:rsidR="00484A0F">
        <w:rPr>
          <w:noProof/>
        </w:rPr>
        <w:fldChar w:fldCharType="separate"/>
      </w:r>
      <w:r w:rsidR="00C91B6E">
        <w:rPr>
          <w:noProof/>
        </w:rPr>
        <w:t>7</w:t>
      </w:r>
      <w:r w:rsidR="00484A0F">
        <w:rPr>
          <w:noProof/>
        </w:rPr>
        <w:fldChar w:fldCharType="end"/>
      </w:r>
    </w:p>
    <w:p w:rsidR="005E16B7" w:rsidRDefault="005E16B7" w:rsidP="005E16B7">
      <w:pPr>
        <w:pStyle w:val="22"/>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484A0F">
        <w:rPr>
          <w:noProof/>
        </w:rPr>
        <w:fldChar w:fldCharType="begin"/>
      </w:r>
      <w:r>
        <w:rPr>
          <w:noProof/>
        </w:rPr>
        <w:instrText xml:space="preserve"> PAGEREF _Toc424564299 \h </w:instrText>
      </w:r>
      <w:r w:rsidR="00484A0F">
        <w:rPr>
          <w:noProof/>
        </w:rPr>
      </w:r>
      <w:r w:rsidR="00484A0F">
        <w:rPr>
          <w:noProof/>
        </w:rPr>
        <w:fldChar w:fldCharType="separate"/>
      </w:r>
      <w:r w:rsidR="00C91B6E">
        <w:rPr>
          <w:noProof/>
        </w:rPr>
        <w:t>11</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84A0F">
        <w:rPr>
          <w:noProof/>
        </w:rPr>
        <w:fldChar w:fldCharType="begin"/>
      </w:r>
      <w:r>
        <w:rPr>
          <w:noProof/>
        </w:rPr>
        <w:instrText xml:space="preserve"> PAGEREF _Toc424564300 \h </w:instrText>
      </w:r>
      <w:r w:rsidR="00484A0F">
        <w:rPr>
          <w:noProof/>
        </w:rPr>
      </w:r>
      <w:r w:rsidR="00484A0F">
        <w:rPr>
          <w:noProof/>
        </w:rPr>
        <w:fldChar w:fldCharType="separate"/>
      </w:r>
      <w:r w:rsidR="00C91B6E">
        <w:rPr>
          <w:noProof/>
        </w:rPr>
        <w:t>15</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84A0F">
        <w:rPr>
          <w:noProof/>
        </w:rPr>
        <w:fldChar w:fldCharType="begin"/>
      </w:r>
      <w:r>
        <w:rPr>
          <w:noProof/>
        </w:rPr>
        <w:instrText xml:space="preserve"> PAGEREF _Toc424564301 \h </w:instrText>
      </w:r>
      <w:r w:rsidR="00484A0F">
        <w:rPr>
          <w:noProof/>
        </w:rPr>
      </w:r>
      <w:r w:rsidR="00484A0F">
        <w:rPr>
          <w:noProof/>
        </w:rPr>
        <w:fldChar w:fldCharType="separate"/>
      </w:r>
      <w:r w:rsidR="00C91B6E">
        <w:rPr>
          <w:noProof/>
        </w:rPr>
        <w:t>21</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84A0F">
        <w:rPr>
          <w:noProof/>
        </w:rPr>
        <w:fldChar w:fldCharType="begin"/>
      </w:r>
      <w:r>
        <w:rPr>
          <w:noProof/>
        </w:rPr>
        <w:instrText xml:space="preserve"> PAGEREF _Toc424564302 \h </w:instrText>
      </w:r>
      <w:r w:rsidR="00484A0F">
        <w:rPr>
          <w:noProof/>
        </w:rPr>
      </w:r>
      <w:r w:rsidR="00484A0F">
        <w:rPr>
          <w:noProof/>
        </w:rPr>
        <w:fldChar w:fldCharType="separate"/>
      </w:r>
      <w:r w:rsidR="00C91B6E">
        <w:rPr>
          <w:noProof/>
        </w:rPr>
        <w:t>24</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84A0F">
        <w:rPr>
          <w:noProof/>
        </w:rPr>
        <w:fldChar w:fldCharType="begin"/>
      </w:r>
      <w:r>
        <w:rPr>
          <w:noProof/>
        </w:rPr>
        <w:instrText xml:space="preserve"> PAGEREF _Toc424564303 \h </w:instrText>
      </w:r>
      <w:r w:rsidR="00484A0F">
        <w:rPr>
          <w:noProof/>
        </w:rPr>
      </w:r>
      <w:r w:rsidR="00484A0F">
        <w:rPr>
          <w:noProof/>
        </w:rPr>
        <w:fldChar w:fldCharType="separate"/>
      </w:r>
      <w:r w:rsidR="00C91B6E">
        <w:rPr>
          <w:noProof/>
        </w:rPr>
        <w:t>28</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84A0F">
        <w:rPr>
          <w:noProof/>
        </w:rPr>
        <w:fldChar w:fldCharType="begin"/>
      </w:r>
      <w:r>
        <w:rPr>
          <w:noProof/>
        </w:rPr>
        <w:instrText xml:space="preserve"> PAGEREF _Toc424564304 \h </w:instrText>
      </w:r>
      <w:r w:rsidR="00484A0F">
        <w:rPr>
          <w:noProof/>
        </w:rPr>
      </w:r>
      <w:r w:rsidR="00484A0F">
        <w:rPr>
          <w:noProof/>
        </w:rPr>
        <w:fldChar w:fldCharType="separate"/>
      </w:r>
      <w:r w:rsidR="00C91B6E">
        <w:rPr>
          <w:noProof/>
        </w:rPr>
        <w:t>34</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84A0F">
        <w:rPr>
          <w:noProof/>
        </w:rPr>
        <w:fldChar w:fldCharType="begin"/>
      </w:r>
      <w:r>
        <w:rPr>
          <w:noProof/>
        </w:rPr>
        <w:instrText xml:space="preserve"> PAGEREF _Toc424564305 \h </w:instrText>
      </w:r>
      <w:r w:rsidR="00484A0F">
        <w:rPr>
          <w:noProof/>
        </w:rPr>
      </w:r>
      <w:r w:rsidR="00484A0F">
        <w:rPr>
          <w:noProof/>
        </w:rPr>
        <w:fldChar w:fldCharType="separate"/>
      </w:r>
      <w:r w:rsidR="00C91B6E">
        <w:rPr>
          <w:noProof/>
        </w:rPr>
        <w:t>40</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84A0F">
        <w:rPr>
          <w:noProof/>
        </w:rPr>
        <w:fldChar w:fldCharType="begin"/>
      </w:r>
      <w:r>
        <w:rPr>
          <w:noProof/>
        </w:rPr>
        <w:instrText xml:space="preserve"> PAGEREF _Toc424564306 \h </w:instrText>
      </w:r>
      <w:r w:rsidR="00484A0F">
        <w:rPr>
          <w:noProof/>
        </w:rPr>
      </w:r>
      <w:r w:rsidR="00484A0F">
        <w:rPr>
          <w:noProof/>
        </w:rPr>
        <w:fldChar w:fldCharType="separate"/>
      </w:r>
      <w:r w:rsidR="00C91B6E">
        <w:rPr>
          <w:noProof/>
        </w:rPr>
        <w:t>45</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84A0F">
        <w:rPr>
          <w:noProof/>
        </w:rPr>
        <w:fldChar w:fldCharType="begin"/>
      </w:r>
      <w:r>
        <w:rPr>
          <w:noProof/>
        </w:rPr>
        <w:instrText xml:space="preserve"> PAGEREF _Toc424564307 \h </w:instrText>
      </w:r>
      <w:r w:rsidR="00484A0F">
        <w:rPr>
          <w:noProof/>
        </w:rPr>
      </w:r>
      <w:r w:rsidR="00484A0F">
        <w:rPr>
          <w:noProof/>
        </w:rPr>
        <w:fldChar w:fldCharType="separate"/>
      </w:r>
      <w:r w:rsidR="00C91B6E">
        <w:rPr>
          <w:noProof/>
        </w:rPr>
        <w:t>49</w:t>
      </w:r>
      <w:r w:rsidR="00484A0F">
        <w:rPr>
          <w:noProof/>
        </w:rPr>
        <w:fldChar w:fldCharType="end"/>
      </w:r>
    </w:p>
    <w:p w:rsidR="005E16B7" w:rsidRDefault="005E16B7" w:rsidP="005E16B7">
      <w:pPr>
        <w:pStyle w:val="22"/>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9562DA">
        <w:rPr>
          <w:noProof/>
        </w:rPr>
        <w:t>51</w:t>
      </w:r>
    </w:p>
    <w:p w:rsidR="005E16B7" w:rsidRDefault="005E16B7" w:rsidP="005E16B7">
      <w:pPr>
        <w:pStyle w:val="22"/>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9562DA">
        <w:rPr>
          <w:noProof/>
        </w:rPr>
        <w:t>56</w:t>
      </w:r>
    </w:p>
    <w:p w:rsidR="005E16B7" w:rsidRDefault="005E16B7" w:rsidP="005E16B7">
      <w:pPr>
        <w:pStyle w:val="22"/>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9562DA">
        <w:rPr>
          <w:noProof/>
        </w:rPr>
        <w:t>61</w:t>
      </w:r>
    </w:p>
    <w:p w:rsidR="005E16B7" w:rsidRDefault="005E16B7" w:rsidP="005E16B7">
      <w:pPr>
        <w:pStyle w:val="22"/>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9562DA">
        <w:rPr>
          <w:noProof/>
        </w:rPr>
        <w:t>64</w:t>
      </w:r>
    </w:p>
    <w:p w:rsidR="005E16B7" w:rsidRDefault="005E16B7" w:rsidP="005E16B7">
      <w:pPr>
        <w:pStyle w:val="22"/>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707CAA">
        <w:rPr>
          <w:noProof/>
        </w:rPr>
        <w:t>69</w:t>
      </w:r>
    </w:p>
    <w:p w:rsidR="005E16B7" w:rsidRDefault="005E16B7" w:rsidP="005E16B7">
      <w:pPr>
        <w:pStyle w:val="2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707CAA">
        <w:rPr>
          <w:noProof/>
        </w:rPr>
        <w:t>71</w:t>
      </w:r>
    </w:p>
    <w:p w:rsidR="005E16B7" w:rsidRDefault="005E16B7" w:rsidP="005E16B7">
      <w:pPr>
        <w:pStyle w:val="22"/>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707CAA">
        <w:rPr>
          <w:noProof/>
        </w:rPr>
        <w:t>71</w:t>
      </w:r>
    </w:p>
    <w:p w:rsidR="005E16B7" w:rsidRDefault="005E16B7" w:rsidP="005E16B7">
      <w:pPr>
        <w:pStyle w:val="22"/>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707CAA">
        <w:rPr>
          <w:noProof/>
        </w:rPr>
        <w:t>74</w:t>
      </w:r>
    </w:p>
    <w:p w:rsidR="005E16B7" w:rsidRDefault="005E16B7" w:rsidP="005E16B7">
      <w:pPr>
        <w:pStyle w:val="22"/>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707CAA">
        <w:rPr>
          <w:noProof/>
        </w:rPr>
        <w:t>83</w:t>
      </w:r>
    </w:p>
    <w:p w:rsidR="005E16B7" w:rsidRDefault="005E16B7" w:rsidP="005E16B7">
      <w:pPr>
        <w:pStyle w:val="22"/>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707CAA">
        <w:rPr>
          <w:noProof/>
        </w:rPr>
        <w:t>88</w:t>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707CAA">
        <w:rPr>
          <w:noProof/>
        </w:rPr>
        <w:t>92</w:t>
      </w:r>
    </w:p>
    <w:p w:rsidR="005E16B7" w:rsidRDefault="005E16B7" w:rsidP="005E16B7">
      <w:pPr>
        <w:pStyle w:val="2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707CAA">
        <w:rPr>
          <w:noProof/>
        </w:rPr>
        <w:t>………………………………………………………………………………………………………………………..92</w:t>
      </w:r>
    </w:p>
    <w:p w:rsidR="005E16B7" w:rsidRDefault="005E16B7" w:rsidP="005E16B7">
      <w:pPr>
        <w:pStyle w:val="22"/>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707CAA">
        <w:rPr>
          <w:noProof/>
        </w:rPr>
        <w:t>93</w:t>
      </w:r>
    </w:p>
    <w:p w:rsidR="005E16B7" w:rsidRDefault="005E16B7" w:rsidP="005E16B7">
      <w:pPr>
        <w:pStyle w:val="22"/>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707CAA">
        <w:rPr>
          <w:noProof/>
        </w:rPr>
        <w:t>95</w:t>
      </w:r>
    </w:p>
    <w:p w:rsidR="005E16B7" w:rsidRDefault="005E16B7" w:rsidP="005E16B7">
      <w:pPr>
        <w:pStyle w:val="22"/>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707CAA">
        <w:rPr>
          <w:noProof/>
        </w:rPr>
        <w:t>101</w:t>
      </w:r>
    </w:p>
    <w:p w:rsidR="005E16B7" w:rsidRDefault="005E16B7" w:rsidP="005E16B7">
      <w:pPr>
        <w:pStyle w:val="22"/>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707CAA">
        <w:rPr>
          <w:noProof/>
        </w:rPr>
        <w:t>112</w:t>
      </w:r>
    </w:p>
    <w:p w:rsidR="005E16B7" w:rsidRDefault="005E16B7" w:rsidP="005E16B7">
      <w:pPr>
        <w:pStyle w:val="22"/>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707CAA">
        <w:rPr>
          <w:noProof/>
        </w:rPr>
        <w:t>114</w:t>
      </w:r>
    </w:p>
    <w:p w:rsidR="005E16B7" w:rsidRDefault="005E16B7" w:rsidP="005E16B7">
      <w:pPr>
        <w:pStyle w:val="22"/>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707CAA">
        <w:rPr>
          <w:noProof/>
        </w:rPr>
        <w:t>117</w:t>
      </w:r>
    </w:p>
    <w:p w:rsidR="005E16B7" w:rsidRDefault="005E16B7" w:rsidP="005E16B7">
      <w:pPr>
        <w:pStyle w:val="2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707CAA">
        <w:rPr>
          <w:noProof/>
        </w:rPr>
        <w:t>123</w:t>
      </w:r>
    </w:p>
    <w:p w:rsidR="005E16B7" w:rsidRDefault="005E16B7" w:rsidP="005E16B7">
      <w:pPr>
        <w:pStyle w:val="22"/>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707CAA">
        <w:rPr>
          <w:noProof/>
        </w:rPr>
        <w:t>123</w:t>
      </w:r>
    </w:p>
    <w:p w:rsidR="005E16B7" w:rsidRDefault="005E16B7" w:rsidP="005E16B7">
      <w:pPr>
        <w:pStyle w:val="22"/>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707CAA">
        <w:rPr>
          <w:noProof/>
        </w:rPr>
        <w:t>124</w:t>
      </w:r>
    </w:p>
    <w:p w:rsidR="005E16B7" w:rsidRDefault="005E16B7" w:rsidP="005E16B7">
      <w:pPr>
        <w:pStyle w:val="22"/>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707CAA">
        <w:rPr>
          <w:noProof/>
        </w:rPr>
        <w:t>приложение 1</w:t>
      </w:r>
    </w:p>
    <w:p w:rsidR="005E16B7" w:rsidRDefault="005E16B7" w:rsidP="005E16B7">
      <w:pPr>
        <w:pStyle w:val="2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707CAA">
        <w:rPr>
          <w:noProof/>
        </w:rPr>
        <w:t>124</w:t>
      </w:r>
    </w:p>
    <w:p w:rsidR="005E16B7" w:rsidRDefault="005E16B7" w:rsidP="005E16B7">
      <w:pPr>
        <w:pStyle w:val="2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707CAA">
        <w:rPr>
          <w:noProof/>
        </w:rPr>
        <w:t>185</w:t>
      </w:r>
    </w:p>
    <w:p w:rsidR="005E16B7" w:rsidRDefault="005E16B7" w:rsidP="005E16B7">
      <w:pPr>
        <w:pStyle w:val="2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707CAA">
        <w:rPr>
          <w:noProof/>
        </w:rPr>
        <w:t>196</w:t>
      </w:r>
    </w:p>
    <w:p w:rsidR="005E16B7" w:rsidRDefault="005E16B7">
      <w:pPr>
        <w:pStyle w:val="14"/>
        <w:rPr>
          <w:noProof/>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707CAA">
        <w:rPr>
          <w:noProof/>
        </w:rPr>
        <w:t>278</w:t>
      </w:r>
    </w:p>
    <w:p w:rsidR="00707CAA" w:rsidRPr="00707CAA" w:rsidRDefault="00707CAA" w:rsidP="00707CAA">
      <w:pPr>
        <w:rPr>
          <w:rFonts w:eastAsiaTheme="minorEastAsia"/>
          <w:b/>
        </w:rPr>
      </w:pPr>
      <w:r>
        <w:rPr>
          <w:rFonts w:eastAsiaTheme="minorEastAsia"/>
        </w:rPr>
        <w:t xml:space="preserve">                 </w:t>
      </w:r>
      <w:r>
        <w:rPr>
          <w:rFonts w:eastAsiaTheme="minorEastAsia"/>
          <w:b/>
        </w:rPr>
        <w:t>3.1. Учебный план начального общего образования на 2015-2016 учебный год…205</w:t>
      </w:r>
    </w:p>
    <w:p w:rsidR="005E16B7" w:rsidRDefault="005E16B7" w:rsidP="005E16B7">
      <w:pPr>
        <w:pStyle w:val="22"/>
        <w:rPr>
          <w:noProof/>
        </w:rPr>
      </w:pPr>
      <w:r>
        <w:rPr>
          <w:noProof/>
        </w:rPr>
        <w:t>3.2.</w:t>
      </w:r>
      <w:r>
        <w:rPr>
          <w:rFonts w:asciiTheme="minorHAnsi" w:eastAsiaTheme="minorEastAsia" w:hAnsiTheme="minorHAnsi" w:cstheme="minorBidi"/>
          <w:noProof/>
        </w:rPr>
        <w:tab/>
      </w:r>
      <w:r w:rsidR="00707CAA">
        <w:rPr>
          <w:noProof/>
        </w:rPr>
        <w:t>План внеурочной деятельности………………………………………………………………....212</w:t>
      </w:r>
    </w:p>
    <w:p w:rsidR="00707CAA" w:rsidRPr="00707CAA" w:rsidRDefault="00707CAA" w:rsidP="00707CAA">
      <w:pPr>
        <w:rPr>
          <w:rFonts w:eastAsiaTheme="minorEastAsia"/>
          <w:b/>
        </w:rPr>
      </w:pPr>
      <w:r>
        <w:rPr>
          <w:rFonts w:eastAsiaTheme="minorEastAsia"/>
        </w:rPr>
        <w:t xml:space="preserve">                 </w:t>
      </w:r>
      <w:r>
        <w:rPr>
          <w:rFonts w:eastAsiaTheme="minorEastAsia"/>
          <w:b/>
        </w:rPr>
        <w:t>3.3. Годовой календарный учебный график на 2015-2016 учебный год………….212</w:t>
      </w:r>
    </w:p>
    <w:p w:rsidR="005E16B7" w:rsidRDefault="00707CAA" w:rsidP="005E16B7">
      <w:pPr>
        <w:pStyle w:val="22"/>
        <w:rPr>
          <w:rFonts w:asciiTheme="minorHAnsi" w:eastAsiaTheme="minorEastAsia" w:hAnsiTheme="minorHAnsi" w:cstheme="minorBidi"/>
          <w:noProof/>
        </w:rPr>
      </w:pPr>
      <w:r>
        <w:rPr>
          <w:noProof/>
        </w:rPr>
        <w:t>3.4</w:t>
      </w:r>
      <w:r w:rsidR="005E16B7">
        <w:rPr>
          <w:noProof/>
        </w:rPr>
        <w:t>.</w:t>
      </w:r>
      <w:r w:rsidR="005E16B7">
        <w:rPr>
          <w:rFonts w:asciiTheme="minorHAnsi" w:eastAsiaTheme="minorEastAsia" w:hAnsiTheme="minorHAnsi" w:cstheme="minorBidi"/>
          <w:noProof/>
        </w:rPr>
        <w:tab/>
      </w:r>
      <w:r w:rsidR="005E16B7">
        <w:rPr>
          <w:noProof/>
        </w:rPr>
        <w:t>Система условий реализации основной образовательной программы</w:t>
      </w:r>
      <w:r w:rsidR="005E16B7">
        <w:rPr>
          <w:noProof/>
        </w:rPr>
        <w:tab/>
      </w:r>
      <w:r>
        <w:rPr>
          <w:noProof/>
        </w:rPr>
        <w:t>213</w:t>
      </w:r>
    </w:p>
    <w:p w:rsidR="005E16B7" w:rsidRDefault="005E16B7" w:rsidP="005E16B7">
      <w:pPr>
        <w:pStyle w:val="22"/>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w:t>
      </w:r>
      <w:r w:rsidR="00707CAA">
        <w:rPr>
          <w:noProof/>
        </w:rPr>
        <w:t>овной образовательной программы..217</w:t>
      </w:r>
    </w:p>
    <w:p w:rsidR="005E16B7" w:rsidRDefault="00707CAA" w:rsidP="005E16B7">
      <w:pPr>
        <w:pStyle w:val="22"/>
        <w:rPr>
          <w:rFonts w:asciiTheme="minorHAnsi" w:eastAsiaTheme="minorEastAsia" w:hAnsiTheme="minorHAnsi" w:cstheme="minorBidi"/>
          <w:noProof/>
        </w:rPr>
      </w:pPr>
      <w:r>
        <w:rPr>
          <w:bCs/>
          <w:noProof/>
        </w:rPr>
        <w:t>3.3.2</w:t>
      </w:r>
      <w:r w:rsidR="005E16B7" w:rsidRPr="00DA5511">
        <w:rPr>
          <w:bCs/>
          <w:noProof/>
        </w:rPr>
        <w:t>.</w:t>
      </w:r>
      <w:r w:rsidR="005E16B7">
        <w:rPr>
          <w:rFonts w:asciiTheme="minorHAnsi" w:eastAsiaTheme="minorEastAsia" w:hAnsiTheme="minorHAnsi" w:cstheme="minorBidi"/>
          <w:noProof/>
        </w:rPr>
        <w:tab/>
      </w:r>
      <w:r w:rsidR="005E16B7">
        <w:rPr>
          <w:noProof/>
        </w:rPr>
        <w:t>Финансовое обеспечение реализации основной образовательной программы</w:t>
      </w:r>
      <w:r>
        <w:rPr>
          <w:noProof/>
        </w:rPr>
        <w:t>……………………………………………………………………………………………………………………….226</w:t>
      </w:r>
    </w:p>
    <w:p w:rsidR="005E16B7" w:rsidRDefault="00F55143" w:rsidP="005E16B7">
      <w:pPr>
        <w:pStyle w:val="22"/>
        <w:rPr>
          <w:noProof/>
        </w:rPr>
      </w:pPr>
      <w:r>
        <w:rPr>
          <w:bCs/>
          <w:noProof/>
        </w:rPr>
        <w:t>3.3.3</w:t>
      </w:r>
      <w:r w:rsidR="005E16B7" w:rsidRPr="00DA5511">
        <w:rPr>
          <w:bCs/>
          <w:noProof/>
        </w:rPr>
        <w:t>.</w:t>
      </w:r>
      <w:r w:rsidR="005E16B7">
        <w:rPr>
          <w:rFonts w:asciiTheme="minorHAnsi" w:eastAsiaTheme="minorEastAsia" w:hAnsiTheme="minorHAnsi" w:cstheme="minorBidi"/>
          <w:noProof/>
        </w:rPr>
        <w:tab/>
      </w:r>
      <w:r w:rsidR="005E16B7">
        <w:rPr>
          <w:noProof/>
        </w:rPr>
        <w:t>Информационно­методические условия реализации основной образовательной программы</w:t>
      </w:r>
      <w:r w:rsidR="005E16B7">
        <w:rPr>
          <w:noProof/>
        </w:rPr>
        <w:tab/>
      </w:r>
      <w:r w:rsidR="00084B81">
        <w:rPr>
          <w:noProof/>
        </w:rPr>
        <w:t>230</w:t>
      </w:r>
    </w:p>
    <w:p w:rsidR="00F55143" w:rsidRPr="00F55143" w:rsidRDefault="00F55143" w:rsidP="00F55143">
      <w:pPr>
        <w:rPr>
          <w:rFonts w:eastAsiaTheme="minorEastAsia"/>
          <w:b/>
        </w:rPr>
      </w:pPr>
      <w:r>
        <w:rPr>
          <w:rFonts w:eastAsiaTheme="minorEastAsia"/>
        </w:rPr>
        <w:t xml:space="preserve">                 </w:t>
      </w:r>
      <w:r w:rsidRPr="00F55143">
        <w:rPr>
          <w:rFonts w:eastAsiaTheme="minorEastAsia"/>
          <w:b/>
        </w:rPr>
        <w:t xml:space="preserve">3.3.4. </w:t>
      </w:r>
      <w:r>
        <w:rPr>
          <w:rFonts w:eastAsiaTheme="minorEastAsia"/>
          <w:b/>
        </w:rPr>
        <w:t xml:space="preserve">       Материально-техническое обеспечение реализации основной образовательной программы………………………………………………………………………232</w:t>
      </w:r>
    </w:p>
    <w:p w:rsidR="00653A76" w:rsidRPr="00BD7394" w:rsidRDefault="00484A0F" w:rsidP="005E0565">
      <w:pPr>
        <w:pStyle w:val="1"/>
        <w:tabs>
          <w:tab w:val="right" w:leader="dot" w:pos="10065"/>
        </w:tabs>
      </w:pPr>
      <w:r w:rsidRPr="005E0565">
        <w:rPr>
          <w:rFonts w:ascii="Cambria" w:hAnsi="Cambria"/>
          <w:sz w:val="22"/>
          <w:szCs w:val="22"/>
        </w:rPr>
        <w:fldChar w:fldCharType="end"/>
      </w:r>
      <w:bookmarkStart w:id="7" w:name="_GoBack"/>
      <w:bookmarkEnd w:id="7"/>
      <w:r w:rsidR="00F55143" w:rsidRPr="00557F36">
        <w:rPr>
          <w:rFonts w:ascii="Cambria" w:hAnsi="Cambria"/>
        </w:rPr>
        <w:t xml:space="preserve"> </w:t>
      </w:r>
      <w:r w:rsidR="004F096D" w:rsidRPr="00557F36">
        <w:rPr>
          <w:rFonts w:ascii="Cambria" w:hAnsi="Cambria"/>
        </w:rPr>
        <w:br w:type="page"/>
      </w:r>
      <w:bookmarkStart w:id="8" w:name="_Toc288410522"/>
      <w:bookmarkStart w:id="9" w:name="_Toc288410651"/>
      <w:bookmarkStart w:id="10" w:name="_Toc424564296"/>
      <w:r w:rsidR="00653A76" w:rsidRPr="00BD7394">
        <w:lastRenderedPageBreak/>
        <w:t>Общие положения</w:t>
      </w:r>
      <w:bookmarkEnd w:id="2"/>
      <w:bookmarkEnd w:id="8"/>
      <w:bookmarkEnd w:id="9"/>
      <w:bookmarkEnd w:id="10"/>
    </w:p>
    <w:p w:rsidR="00653A76" w:rsidRPr="00557F36" w:rsidRDefault="00796587" w:rsidP="008B36A5">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796587">
        <w:rPr>
          <w:rFonts w:ascii="Times New Roman" w:hAnsi="Times New Roman"/>
          <w:color w:val="auto"/>
          <w:spacing w:val="-2"/>
          <w:sz w:val="28"/>
          <w:szCs w:val="28"/>
        </w:rPr>
        <w:t>МБОУ «Тобольская СОШ»</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w:t>
      </w:r>
      <w:r w:rsidR="00796587">
        <w:rPr>
          <w:rFonts w:ascii="Times New Roman" w:hAnsi="Times New Roman"/>
          <w:color w:val="auto"/>
          <w:spacing w:val="-2"/>
          <w:sz w:val="28"/>
          <w:szCs w:val="28"/>
        </w:rPr>
        <w:t xml:space="preserve">сударственную аккредитацию, </w:t>
      </w:r>
      <w:r w:rsidR="005C5F90"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ния (</w:t>
      </w:r>
      <w:r w:rsidRPr="00DE0788">
        <w:rPr>
          <w:rFonts w:ascii="Times New Roman" w:hAnsi="Times New Roman"/>
          <w:i/>
          <w:color w:val="auto"/>
          <w:spacing w:val="-6"/>
          <w:sz w:val="28"/>
          <w:szCs w:val="28"/>
        </w:rPr>
        <w:t xml:space="preserve">совет </w:t>
      </w:r>
      <w:r w:rsidR="005C5F90" w:rsidRPr="00DE0788">
        <w:rPr>
          <w:rFonts w:ascii="Times New Roman" w:hAnsi="Times New Roman"/>
          <w:i/>
          <w:color w:val="auto"/>
          <w:spacing w:val="-6"/>
          <w:sz w:val="28"/>
          <w:szCs w:val="28"/>
        </w:rPr>
        <w:t xml:space="preserve">организации, </w:t>
      </w:r>
      <w:r w:rsidRPr="00DE0788">
        <w:rPr>
          <w:rFonts w:ascii="Times New Roman" w:hAnsi="Times New Roman"/>
          <w:i/>
          <w:color w:val="auto"/>
          <w:spacing w:val="-6"/>
          <w:sz w:val="28"/>
          <w:szCs w:val="28"/>
        </w:rPr>
        <w:t xml:space="preserve"> попечительский совет, управляющий совет и</w:t>
      </w:r>
      <w:r w:rsidRPr="00DE0788">
        <w:rPr>
          <w:rFonts w:ascii="Times New Roman" w:hAnsi="Times New Roman"/>
          <w:i/>
          <w:color w:val="auto"/>
          <w:spacing w:val="-6"/>
          <w:sz w:val="28"/>
          <w:szCs w:val="28"/>
        </w:rPr>
        <w:t> </w:t>
      </w:r>
      <w:r w:rsidRPr="00DE0788">
        <w:rPr>
          <w:rFonts w:ascii="Times New Roman" w:hAnsi="Times New Roman"/>
          <w:i/>
          <w:color w:val="auto"/>
          <w:spacing w:val="-6"/>
          <w:sz w:val="28"/>
          <w:szCs w:val="28"/>
        </w:rPr>
        <w:t>др</w:t>
      </w:r>
      <w:r w:rsidR="00DE0788">
        <w:rPr>
          <w:rFonts w:ascii="Times New Roman" w:hAnsi="Times New Roman"/>
          <w:color w:val="auto"/>
          <w:spacing w:val="-6"/>
          <w:sz w:val="28"/>
          <w:szCs w:val="28"/>
        </w:rPr>
        <w:t>!!!!!</w:t>
      </w:r>
      <w:r w:rsidRPr="00BD7394">
        <w:rPr>
          <w:rFonts w:ascii="Times New Roman" w:hAnsi="Times New Roman"/>
          <w:color w:val="auto"/>
          <w:spacing w:val="-6"/>
          <w:sz w:val="28"/>
          <w:szCs w:val="28"/>
        </w:rPr>
        <w:t>.),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5C3270">
      <w:pPr>
        <w:pStyle w:val="ab"/>
        <w:numPr>
          <w:ilvl w:val="0"/>
          <w:numId w:val="2"/>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5C3270">
      <w:pPr>
        <w:pStyle w:val="ab"/>
        <w:numPr>
          <w:ilvl w:val="0"/>
          <w:numId w:val="2"/>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5C3270">
      <w:pPr>
        <w:pStyle w:val="ab"/>
        <w:numPr>
          <w:ilvl w:val="0"/>
          <w:numId w:val="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5C3270">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5C3270">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5C3270">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5C3270">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5C3270">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5C3270">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5C3270">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5C3270">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5C3270">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5C3270">
      <w:pPr>
        <w:pStyle w:val="ab"/>
        <w:numPr>
          <w:ilvl w:val="0"/>
          <w:numId w:val="5"/>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5C3270">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5C3270">
      <w:pPr>
        <w:pStyle w:val="1"/>
        <w:numPr>
          <w:ilvl w:val="0"/>
          <w:numId w:val="1"/>
        </w:numPr>
        <w:ind w:left="0" w:firstLine="0"/>
      </w:pPr>
      <w:r w:rsidRPr="003C0745">
        <w:br w:type="page"/>
      </w:r>
      <w:bookmarkStart w:id="11" w:name="_Toc288394056"/>
      <w:bookmarkStart w:id="12" w:name="_Toc288410523"/>
      <w:bookmarkStart w:id="13" w:name="_Toc288410652"/>
      <w:bookmarkStart w:id="14" w:name="_Toc424564297"/>
      <w:r w:rsidR="00653A76" w:rsidRPr="00CB6752">
        <w:lastRenderedPageBreak/>
        <w:t>Целевой раздел</w:t>
      </w:r>
      <w:bookmarkEnd w:id="11"/>
      <w:bookmarkEnd w:id="12"/>
      <w:bookmarkEnd w:id="13"/>
      <w:bookmarkEnd w:id="14"/>
    </w:p>
    <w:p w:rsidR="00653A76" w:rsidRPr="00BD3307" w:rsidRDefault="00653A76" w:rsidP="005C3270">
      <w:pPr>
        <w:pStyle w:val="afd"/>
        <w:numPr>
          <w:ilvl w:val="1"/>
          <w:numId w:val="1"/>
        </w:numPr>
        <w:ind w:left="0" w:firstLine="0"/>
      </w:pPr>
      <w:bookmarkStart w:id="15" w:name="_Toc288394057"/>
      <w:bookmarkStart w:id="16" w:name="_Toc288410524"/>
      <w:bookmarkStart w:id="17" w:name="_Toc288410653"/>
      <w:bookmarkStart w:id="18" w:name="_Toc424564298"/>
      <w:r w:rsidRPr="00BD3307">
        <w:t>Пояснительная записка</w:t>
      </w:r>
      <w:bookmarkEnd w:id="15"/>
      <w:bookmarkEnd w:id="16"/>
      <w:bookmarkEnd w:id="17"/>
      <w:bookmarkEnd w:id="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5C3270">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5C3270">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5C3270">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5C3270">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5C3270">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5C3270">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5C3270">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5C3270">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5C3270">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5C3270">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5C3270">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5C3270">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5C3270">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5C3270">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5C3270">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5C3270">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5C3270">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5C3270">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5C3270">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5C3270">
      <w:pPr>
        <w:pStyle w:val="afd"/>
        <w:numPr>
          <w:ilvl w:val="1"/>
          <w:numId w:val="1"/>
        </w:numPr>
        <w:ind w:left="0" w:firstLine="426"/>
      </w:pPr>
      <w:bookmarkStart w:id="19" w:name="_Toc288394058"/>
      <w:bookmarkStart w:id="20" w:name="_Toc288410525"/>
      <w:bookmarkStart w:id="21" w:name="_Toc288410654"/>
      <w:bookmarkStart w:id="22"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9"/>
      <w:bookmarkEnd w:id="20"/>
      <w:bookmarkEnd w:id="21"/>
      <w:bookmarkEnd w:id="22"/>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5C3270">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5C3270">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5C3270">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5C3270">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5C3270">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5C3270">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5C3270">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3D751E"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В данном разделе </w:t>
      </w:r>
      <w:r w:rsidR="00653A76" w:rsidRPr="00BD7394">
        <w:rPr>
          <w:rFonts w:ascii="Times New Roman" w:hAnsi="Times New Roman"/>
          <w:color w:val="auto"/>
          <w:sz w:val="28"/>
          <w:szCs w:val="28"/>
        </w:rPr>
        <w:t xml:space="preserve"> основной образовательной </w:t>
      </w:r>
      <w:r w:rsidR="00653A76"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00653A76" w:rsidRPr="00BD7394">
        <w:rPr>
          <w:rFonts w:ascii="Times New Roman" w:hAnsi="Times New Roman"/>
          <w:color w:val="auto"/>
          <w:spacing w:val="-2"/>
          <w:sz w:val="28"/>
          <w:szCs w:val="28"/>
        </w:rPr>
        <w:t xml:space="preserve"> начального обще</w:t>
      </w:r>
      <w:r w:rsidR="00653A76" w:rsidRPr="00BD7394">
        <w:rPr>
          <w:rFonts w:ascii="Times New Roman" w:hAnsi="Times New Roman"/>
          <w:color w:val="auto"/>
          <w:sz w:val="28"/>
          <w:szCs w:val="28"/>
        </w:rPr>
        <w:t>го образования (за и</w:t>
      </w:r>
      <w:r>
        <w:rPr>
          <w:rFonts w:ascii="Times New Roman" w:hAnsi="Times New Roman"/>
          <w:color w:val="auto"/>
          <w:sz w:val="28"/>
          <w:szCs w:val="28"/>
        </w:rPr>
        <w:t>сключением</w:t>
      </w:r>
      <w:r w:rsidR="00653A76" w:rsidRPr="00BD7394">
        <w:rPr>
          <w:rFonts w:ascii="Times New Roman" w:hAnsi="Times New Roman"/>
          <w:color w:val="auto"/>
          <w:sz w:val="28"/>
          <w:szCs w:val="28"/>
        </w:rPr>
        <w:t xml:space="preserve"> основ духовно­нравственной культуры народов России).</w:t>
      </w:r>
    </w:p>
    <w:p w:rsidR="00F42A31" w:rsidRPr="009B0659" w:rsidRDefault="00F42A31" w:rsidP="005C3270">
      <w:pPr>
        <w:pStyle w:val="afd"/>
        <w:numPr>
          <w:ilvl w:val="2"/>
          <w:numId w:val="1"/>
        </w:numPr>
        <w:ind w:left="0" w:firstLine="0"/>
      </w:pPr>
      <w:bookmarkStart w:id="23" w:name="_Toc424564300"/>
      <w:r w:rsidRPr="009B0659">
        <w:t>Формирование универсальных учебных действий</w:t>
      </w:r>
      <w:bookmarkEnd w:id="23"/>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5C3270">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w:t>
      </w:r>
      <w:r w:rsidRPr="00BD7394">
        <w:rPr>
          <w:rFonts w:ascii="Times New Roman" w:hAnsi="Times New Roman"/>
          <w:color w:val="auto"/>
          <w:spacing w:val="-2"/>
          <w:sz w:val="28"/>
          <w:szCs w:val="28"/>
        </w:rPr>
        <w:lastRenderedPageBreak/>
        <w:t>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5C3270">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ров в общении, </w:t>
      </w:r>
      <w:r w:rsidRPr="00BD7394">
        <w:rPr>
          <w:rFonts w:ascii="Times New Roman" w:hAnsi="Times New Roman"/>
          <w:i/>
          <w:iCs/>
          <w:color w:val="auto"/>
          <w:sz w:val="28"/>
          <w:szCs w:val="28"/>
        </w:rPr>
        <w:lastRenderedPageBreak/>
        <w:t>ориентации на их мотивы и чувства, устойчивое следование в поведении моральным нормам и этическим требованиям;</w:t>
      </w:r>
    </w:p>
    <w:p w:rsidR="00653A76" w:rsidRPr="00BD7394"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5C3270">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5C3270">
      <w:pPr>
        <w:pStyle w:val="ab"/>
        <w:numPr>
          <w:ilvl w:val="0"/>
          <w:numId w:val="14"/>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5C3270">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5C3270">
      <w:pPr>
        <w:pStyle w:val="ab"/>
        <w:numPr>
          <w:ilvl w:val="0"/>
          <w:numId w:val="1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в сотрудничестве с учителем ставить новые учебные задачи;</w:t>
      </w:r>
    </w:p>
    <w:p w:rsidR="00653A76" w:rsidRPr="00BD7394" w:rsidRDefault="00653A76" w:rsidP="005C3270">
      <w:pPr>
        <w:pStyle w:val="ab"/>
        <w:numPr>
          <w:ilvl w:val="0"/>
          <w:numId w:val="16"/>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5C3270">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5C3270">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5C3270">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5C3270">
      <w:pPr>
        <w:pStyle w:val="ab"/>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5C3270">
      <w:pPr>
        <w:numPr>
          <w:ilvl w:val="0"/>
          <w:numId w:val="20"/>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5C3270">
      <w:pPr>
        <w:pStyle w:val="ab"/>
        <w:numPr>
          <w:ilvl w:val="0"/>
          <w:numId w:val="20"/>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5C3270">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5C3270">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lastRenderedPageBreak/>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5C3270">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5C3270">
      <w:pPr>
        <w:pStyle w:val="ab"/>
        <w:numPr>
          <w:ilvl w:val="0"/>
          <w:numId w:val="18"/>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5C3270">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5C3270">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5C3270">
      <w:pPr>
        <w:pStyle w:val="afd"/>
        <w:numPr>
          <w:ilvl w:val="3"/>
          <w:numId w:val="1"/>
        </w:numPr>
        <w:ind w:left="0" w:firstLine="0"/>
        <w:rPr>
          <w:bCs/>
        </w:rPr>
      </w:pPr>
      <w:bookmarkStart w:id="24" w:name="_Toc288394059"/>
      <w:bookmarkStart w:id="25" w:name="_Toc288410526"/>
      <w:bookmarkStart w:id="26" w:name="_Toc288410655"/>
      <w:bookmarkStart w:id="27"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4"/>
      <w:bookmarkEnd w:id="25"/>
      <w:bookmarkEnd w:id="26"/>
      <w:bookmarkEnd w:id="27"/>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w:t>
      </w:r>
      <w:r w:rsidRPr="007261C4">
        <w:rPr>
          <w:rStyle w:val="Zag11"/>
          <w:rFonts w:eastAsia="@Arial Unicode MS"/>
          <w:sz w:val="28"/>
          <w:szCs w:val="28"/>
        </w:rPr>
        <w:lastRenderedPageBreak/>
        <w:t>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5C3270">
      <w:pPr>
        <w:pStyle w:val="ab"/>
        <w:numPr>
          <w:ilvl w:val="0"/>
          <w:numId w:val="21"/>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5C3270">
      <w:pPr>
        <w:pStyle w:val="ab"/>
        <w:numPr>
          <w:ilvl w:val="0"/>
          <w:numId w:val="21"/>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5C3270">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b"/>
        <w:numPr>
          <w:ilvl w:val="0"/>
          <w:numId w:val="22"/>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lastRenderedPageBreak/>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5C3270">
      <w:pPr>
        <w:pStyle w:val="ab"/>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5C3270">
      <w:pPr>
        <w:pStyle w:val="ab"/>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2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5C3270">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5C3270">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5C3270">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5C3270">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b"/>
        <w:numPr>
          <w:ilvl w:val="0"/>
          <w:numId w:val="2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5C3270">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5C3270">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5C3270">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5C3270">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C3270">
      <w:pPr>
        <w:pStyle w:val="ab"/>
        <w:numPr>
          <w:ilvl w:val="0"/>
          <w:numId w:val="2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5C3270">
      <w:pPr>
        <w:pStyle w:val="ab"/>
        <w:numPr>
          <w:ilvl w:val="0"/>
          <w:numId w:val="2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5C3270">
      <w:pPr>
        <w:pStyle w:val="ab"/>
        <w:numPr>
          <w:ilvl w:val="0"/>
          <w:numId w:val="2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5C3270">
      <w:pPr>
        <w:pStyle w:val="afd"/>
        <w:numPr>
          <w:ilvl w:val="3"/>
          <w:numId w:val="1"/>
        </w:numPr>
        <w:ind w:left="0" w:firstLine="709"/>
        <w:rPr>
          <w:bCs/>
        </w:rPr>
      </w:pPr>
      <w:bookmarkStart w:id="28" w:name="_Toc288394060"/>
      <w:bookmarkStart w:id="29" w:name="_Toc288410527"/>
      <w:bookmarkStart w:id="30" w:name="_Toc288410656"/>
      <w:bookmarkStart w:id="31"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8"/>
      <w:bookmarkEnd w:id="29"/>
      <w:bookmarkEnd w:id="30"/>
      <w:bookmarkEnd w:id="31"/>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2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5C3270">
      <w:pPr>
        <w:pStyle w:val="ab"/>
        <w:numPr>
          <w:ilvl w:val="0"/>
          <w:numId w:val="2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5C3270">
      <w:pPr>
        <w:pStyle w:val="ab"/>
        <w:numPr>
          <w:ilvl w:val="0"/>
          <w:numId w:val="28"/>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5C3270">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5C3270">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5C3270">
      <w:pPr>
        <w:widowControl w:val="0"/>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5C3270">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5C3270">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5C3270">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5C3270">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5C3270">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5C3270">
      <w:pPr>
        <w:numPr>
          <w:ilvl w:val="0"/>
          <w:numId w:val="29"/>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36374">
      <w:pPr>
        <w:numPr>
          <w:ilvl w:val="0"/>
          <w:numId w:val="4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36374">
      <w:pPr>
        <w:numPr>
          <w:ilvl w:val="0"/>
          <w:numId w:val="4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lastRenderedPageBreak/>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36374">
      <w:pPr>
        <w:numPr>
          <w:ilvl w:val="0"/>
          <w:numId w:val="4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36374">
      <w:pPr>
        <w:numPr>
          <w:ilvl w:val="0"/>
          <w:numId w:val="4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36374">
      <w:pPr>
        <w:numPr>
          <w:ilvl w:val="0"/>
          <w:numId w:val="4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36374">
      <w:pPr>
        <w:numPr>
          <w:ilvl w:val="0"/>
          <w:numId w:val="4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36374">
      <w:pPr>
        <w:pStyle w:val="a3"/>
        <w:numPr>
          <w:ilvl w:val="0"/>
          <w:numId w:val="45"/>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b"/>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5C3270">
      <w:pPr>
        <w:pStyle w:val="ab"/>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270">
      <w:pPr>
        <w:pStyle w:val="ab"/>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5C3270">
      <w:pPr>
        <w:pStyle w:val="ab"/>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5C3270">
      <w:pPr>
        <w:pStyle w:val="ab"/>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5C3270">
      <w:pPr>
        <w:pStyle w:val="ab"/>
        <w:numPr>
          <w:ilvl w:val="0"/>
          <w:numId w:val="3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5C3270">
      <w:pPr>
        <w:pStyle w:val="ab"/>
        <w:numPr>
          <w:ilvl w:val="0"/>
          <w:numId w:val="32"/>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5C3270">
      <w:pPr>
        <w:pStyle w:val="afd"/>
        <w:numPr>
          <w:ilvl w:val="2"/>
          <w:numId w:val="1"/>
        </w:numPr>
        <w:ind w:left="0" w:firstLine="0"/>
      </w:pPr>
      <w:bookmarkStart w:id="32" w:name="_Toc288394061"/>
      <w:bookmarkStart w:id="33" w:name="_Toc288410528"/>
      <w:bookmarkStart w:id="34" w:name="_Toc288410657"/>
      <w:bookmarkStart w:id="35" w:name="_Toc424564303"/>
      <w:r w:rsidRPr="00CB6752">
        <w:t>Русский язык</w:t>
      </w:r>
      <w:bookmarkEnd w:id="32"/>
      <w:bookmarkEnd w:id="33"/>
      <w:bookmarkEnd w:id="34"/>
      <w:bookmarkEnd w:id="3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w:t>
      </w:r>
      <w:r w:rsidRPr="007261C4">
        <w:rPr>
          <w:rStyle w:val="Zag11"/>
          <w:rFonts w:eastAsia="@Arial Unicode MS"/>
          <w:sz w:val="28"/>
          <w:szCs w:val="28"/>
        </w:rPr>
        <w:lastRenderedPageBreak/>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BD7394" w:rsidRDefault="00653A76" w:rsidP="005C3270">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5C3270">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5C3270">
      <w:pPr>
        <w:pStyle w:val="ab"/>
        <w:numPr>
          <w:ilvl w:val="0"/>
          <w:numId w:val="33"/>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270">
      <w:pPr>
        <w:pStyle w:val="ae"/>
        <w:numPr>
          <w:ilvl w:val="0"/>
          <w:numId w:val="3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5C3270">
      <w:pPr>
        <w:pStyle w:val="ae"/>
        <w:numPr>
          <w:ilvl w:val="0"/>
          <w:numId w:val="3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0"/>
      </w:pPr>
      <w:r w:rsidRPr="003C0745">
        <w:t>различать изменяемые и</w:t>
      </w:r>
      <w:r w:rsidRPr="00CB6752">
        <w:t xml:space="preserve"> неизменяемые слова;</w:t>
      </w:r>
    </w:p>
    <w:p w:rsidR="00653A76" w:rsidRPr="00FF3660" w:rsidRDefault="00653A76" w:rsidP="00A87A29">
      <w:pPr>
        <w:pStyle w:val="210"/>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0"/>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36374">
      <w:pPr>
        <w:pStyle w:val="a3"/>
        <w:numPr>
          <w:ilvl w:val="0"/>
          <w:numId w:val="46"/>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36374">
      <w:pPr>
        <w:pStyle w:val="a3"/>
        <w:numPr>
          <w:ilvl w:val="0"/>
          <w:numId w:val="46"/>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выявлять слова, значение которых требует уточнения;</w:t>
      </w:r>
    </w:p>
    <w:p w:rsidR="00884BAC" w:rsidRDefault="00653A76" w:rsidP="00BD7394">
      <w:pPr>
        <w:pStyle w:val="210"/>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0"/>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0"/>
        <w:ind w:left="426" w:firstLine="0"/>
        <w:rPr>
          <w:b/>
        </w:rPr>
      </w:pPr>
      <w:r w:rsidRPr="00276FE9">
        <w:rPr>
          <w:b/>
          <w:iCs/>
        </w:rPr>
        <w:t>Выпускник получит возможность научиться:</w:t>
      </w:r>
    </w:p>
    <w:p w:rsidR="00653A76" w:rsidRPr="00BD7394" w:rsidRDefault="00653A76" w:rsidP="00BD7394">
      <w:pPr>
        <w:pStyle w:val="210"/>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0"/>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0"/>
        <w:rPr>
          <w:i/>
        </w:rPr>
      </w:pPr>
      <w:r w:rsidRPr="00BD7394">
        <w:rPr>
          <w:i/>
        </w:rPr>
        <w:t>оценивать уместность использования слов в тексте;</w:t>
      </w:r>
    </w:p>
    <w:p w:rsidR="00653A76" w:rsidRPr="00BD7394" w:rsidRDefault="00653A76" w:rsidP="00BD7394">
      <w:pPr>
        <w:pStyle w:val="210"/>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0"/>
      </w:pPr>
      <w:r w:rsidRPr="007261C4">
        <w:rPr>
          <w:szCs w:val="28"/>
        </w:rPr>
        <w:t>распознавать грамматические признаки слов</w:t>
      </w:r>
      <w:r>
        <w:rPr>
          <w:szCs w:val="28"/>
        </w:rPr>
        <w:t>;</w:t>
      </w:r>
    </w:p>
    <w:p w:rsidR="00653A76" w:rsidRPr="009B0659" w:rsidRDefault="00884BAC" w:rsidP="00BD7394">
      <w:pPr>
        <w:pStyle w:val="210"/>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0"/>
        <w:ind w:left="426" w:firstLine="0"/>
        <w:rPr>
          <w:b/>
        </w:rPr>
      </w:pPr>
      <w:r w:rsidRPr="00276FE9">
        <w:rPr>
          <w:b/>
          <w:iCs/>
        </w:rPr>
        <w:t>Выпускник получит возможность научиться:</w:t>
      </w:r>
    </w:p>
    <w:p w:rsidR="00653A76" w:rsidRPr="00276FE9" w:rsidRDefault="00653A76" w:rsidP="00BD7394">
      <w:pPr>
        <w:pStyle w:val="210"/>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0"/>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0"/>
      </w:pPr>
      <w:r w:rsidRPr="003C0745">
        <w:lastRenderedPageBreak/>
        <w:t>различать предложение, словосочетание, слово;</w:t>
      </w:r>
    </w:p>
    <w:p w:rsidR="00653A76" w:rsidRPr="00CB6752" w:rsidRDefault="00653A76" w:rsidP="00A87A29">
      <w:pPr>
        <w:pStyle w:val="210"/>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0"/>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0"/>
      </w:pPr>
      <w:r w:rsidRPr="009B0659">
        <w:t>определять восклицательную/невосклицательную интонацию предложения;</w:t>
      </w:r>
    </w:p>
    <w:p w:rsidR="00653A76" w:rsidRPr="002C5232" w:rsidRDefault="00653A76" w:rsidP="00A87A29">
      <w:pPr>
        <w:pStyle w:val="210"/>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0"/>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0"/>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0"/>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0"/>
        <w:rPr>
          <w:i/>
        </w:rPr>
      </w:pPr>
      <w:r w:rsidRPr="00BD7394">
        <w:rPr>
          <w:i/>
        </w:rPr>
        <w:t>различать простые и сложные предложения.</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0"/>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0"/>
      </w:pPr>
      <w:r w:rsidRPr="00CB6752">
        <w:t>определять (уточнять) написание слова по орфографическому словарю учебника;</w:t>
      </w:r>
    </w:p>
    <w:p w:rsidR="00653A76" w:rsidRPr="00BD3307" w:rsidRDefault="00653A76" w:rsidP="00A87A29">
      <w:pPr>
        <w:pStyle w:val="210"/>
      </w:pPr>
      <w:r w:rsidRPr="00BD3307">
        <w:t>безошибочно списывать текст объ</w:t>
      </w:r>
      <w:r w:rsidR="00D30361">
        <w:t>е</w:t>
      </w:r>
      <w:r w:rsidRPr="00BD3307">
        <w:t>мом 80—90 слов;</w:t>
      </w:r>
    </w:p>
    <w:p w:rsidR="00653A76" w:rsidRPr="00FF3660" w:rsidRDefault="00653A76" w:rsidP="00A87A29">
      <w:pPr>
        <w:pStyle w:val="210"/>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0"/>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0"/>
        <w:rPr>
          <w:i/>
        </w:rPr>
      </w:pPr>
      <w:r w:rsidRPr="00BD7394">
        <w:rPr>
          <w:i/>
        </w:rPr>
        <w:t>осознавать место возможного возникновения орфографической ошибки;</w:t>
      </w:r>
    </w:p>
    <w:p w:rsidR="00653A76" w:rsidRPr="00BD7394" w:rsidRDefault="00653A76" w:rsidP="00A87A29">
      <w:pPr>
        <w:pStyle w:val="210"/>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0"/>
        <w:rPr>
          <w:i/>
        </w:rPr>
      </w:pPr>
      <w:r w:rsidRPr="00BD7394">
        <w:rPr>
          <w:i/>
          <w:spacing w:val="2"/>
        </w:rPr>
        <w:lastRenderedPageBreak/>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0"/>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0"/>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0"/>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0"/>
      </w:pPr>
      <w:r w:rsidRPr="00797ECB">
        <w:t>выражать собственное мнение и аргументировать его;</w:t>
      </w:r>
    </w:p>
    <w:p w:rsidR="00653A76" w:rsidRPr="004902B1" w:rsidRDefault="00653A76" w:rsidP="00A87A29">
      <w:pPr>
        <w:pStyle w:val="210"/>
      </w:pPr>
      <w:r w:rsidRPr="004902B1">
        <w:t>самостоятельно озаглавливать текст;</w:t>
      </w:r>
    </w:p>
    <w:p w:rsidR="00653A76" w:rsidRPr="009B0659" w:rsidRDefault="00653A76" w:rsidP="00A87A29">
      <w:pPr>
        <w:pStyle w:val="210"/>
      </w:pPr>
      <w:r w:rsidRPr="009B0659">
        <w:t>составлять план текста;</w:t>
      </w:r>
    </w:p>
    <w:p w:rsidR="00653A76" w:rsidRPr="002C5232" w:rsidRDefault="00653A76" w:rsidP="00A87A29">
      <w:pPr>
        <w:pStyle w:val="210"/>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0"/>
        <w:rPr>
          <w:i/>
        </w:rPr>
      </w:pPr>
      <w:r w:rsidRPr="00BD7394">
        <w:rPr>
          <w:i/>
        </w:rPr>
        <w:t>создавать тексты по предложенному заголовку;</w:t>
      </w:r>
    </w:p>
    <w:p w:rsidR="00653A76" w:rsidRPr="00BD7394" w:rsidRDefault="00653A76" w:rsidP="00A87A29">
      <w:pPr>
        <w:pStyle w:val="210"/>
        <w:rPr>
          <w:i/>
        </w:rPr>
      </w:pPr>
      <w:r w:rsidRPr="00BD7394">
        <w:rPr>
          <w:i/>
        </w:rPr>
        <w:t>подробно или выборочно пересказывать текст;</w:t>
      </w:r>
    </w:p>
    <w:p w:rsidR="00653A76" w:rsidRPr="00BD7394" w:rsidRDefault="00653A76" w:rsidP="00A87A29">
      <w:pPr>
        <w:pStyle w:val="210"/>
        <w:rPr>
          <w:i/>
        </w:rPr>
      </w:pPr>
      <w:r w:rsidRPr="00BD7394">
        <w:rPr>
          <w:i/>
        </w:rPr>
        <w:t>пересказывать текст от другого лица;</w:t>
      </w:r>
    </w:p>
    <w:p w:rsidR="00653A76" w:rsidRPr="00BD7394" w:rsidRDefault="00653A76" w:rsidP="00A87A29">
      <w:pPr>
        <w:pStyle w:val="210"/>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0"/>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0"/>
        <w:rPr>
          <w:i/>
        </w:rPr>
      </w:pPr>
      <w:r w:rsidRPr="00BD7394">
        <w:rPr>
          <w:i/>
        </w:rPr>
        <w:t>корректировать тексты, в которых допущены нарушения культуры речи;</w:t>
      </w:r>
    </w:p>
    <w:p w:rsidR="00653A76" w:rsidRPr="00BD7394" w:rsidRDefault="00653A76" w:rsidP="00A87A29">
      <w:pPr>
        <w:pStyle w:val="210"/>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 xml:space="preserve">правильность выполнения учебной задачи: соотносить собственный </w:t>
      </w:r>
      <w:r w:rsidRPr="00BD7394">
        <w:rPr>
          <w:i/>
        </w:rPr>
        <w:lastRenderedPageBreak/>
        <w:t>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0"/>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5C3270">
      <w:pPr>
        <w:pStyle w:val="afd"/>
        <w:numPr>
          <w:ilvl w:val="2"/>
          <w:numId w:val="1"/>
        </w:numPr>
        <w:ind w:left="0" w:firstLine="0"/>
      </w:pPr>
      <w:bookmarkStart w:id="36" w:name="_Toc288394062"/>
      <w:bookmarkStart w:id="37" w:name="_Toc288410529"/>
      <w:bookmarkStart w:id="38" w:name="_Toc288410658"/>
      <w:bookmarkStart w:id="39" w:name="_Toc424564304"/>
      <w:r w:rsidRPr="00CB6752">
        <w:t>Литературное чтение</w:t>
      </w:r>
      <w:bookmarkEnd w:id="36"/>
      <w:bookmarkEnd w:id="37"/>
      <w:bookmarkEnd w:id="38"/>
      <w:bookmarkEnd w:id="39"/>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w:t>
      </w:r>
      <w:r w:rsidRPr="006D7B6B">
        <w:rPr>
          <w:rFonts w:ascii="Times New Roman" w:hAnsi="Times New Roman"/>
          <w:color w:val="auto"/>
          <w:sz w:val="28"/>
          <w:szCs w:val="28"/>
        </w:rPr>
        <w:lastRenderedPageBreak/>
        <w:t xml:space="preserve">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0"/>
        <w:rPr>
          <w:rStyle w:val="Zag11"/>
          <w:rFonts w:eastAsia="@Arial Unicode MS"/>
          <w:szCs w:val="28"/>
        </w:rPr>
      </w:pPr>
      <w:r w:rsidRPr="006D7B6B">
        <w:rPr>
          <w:rStyle w:val="Zag11"/>
          <w:rFonts w:eastAsia="@Arial Unicode MS"/>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w:t>
      </w:r>
      <w:r w:rsidRPr="006D7B6B">
        <w:rPr>
          <w:rStyle w:val="Zag11"/>
          <w:rFonts w:eastAsia="@Arial Unicode MS"/>
          <w:szCs w:val="28"/>
        </w:rPr>
        <w:lastRenderedPageBreak/>
        <w:t>приобретение опыта чтения, поиск фактов и суждений, аргументации, иной информации;</w:t>
      </w:r>
    </w:p>
    <w:p w:rsidR="006D7B6B" w:rsidRPr="006D7B6B" w:rsidRDefault="006D7B6B" w:rsidP="006D7B6B">
      <w:pPr>
        <w:pStyle w:val="210"/>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0"/>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0"/>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0"/>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0"/>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0"/>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0"/>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0"/>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w:t>
      </w:r>
      <w:r w:rsidRPr="006D7B6B">
        <w:lastRenderedPageBreak/>
        <w:t xml:space="preserve">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0"/>
      </w:pPr>
      <w:r w:rsidRPr="006D7B6B">
        <w:t>использовать простейшие приемы анализа различных видов текстов:</w:t>
      </w:r>
    </w:p>
    <w:p w:rsidR="006D7B6B" w:rsidRPr="006D7B6B" w:rsidRDefault="006D7B6B" w:rsidP="006D7B6B">
      <w:pPr>
        <w:pStyle w:val="210"/>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0"/>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0"/>
      </w:pPr>
      <w:r w:rsidRPr="006D7B6B">
        <w:t>использовать различные формы интерпретации содержания текстов:</w:t>
      </w:r>
    </w:p>
    <w:p w:rsidR="006D7B6B" w:rsidRPr="006D7B6B" w:rsidRDefault="006D7B6B" w:rsidP="006D7B6B">
      <w:pPr>
        <w:pStyle w:val="210"/>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0"/>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0"/>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0"/>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0"/>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0"/>
        <w:rPr>
          <w:rStyle w:val="Zag11"/>
          <w:color w:val="auto"/>
          <w:szCs w:val="28"/>
        </w:rPr>
      </w:pPr>
      <w:r w:rsidRPr="006D7B6B">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0"/>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0"/>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0"/>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0"/>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0"/>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0"/>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0"/>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0"/>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работать с тематическим каталогом;</w:t>
      </w:r>
    </w:p>
    <w:p w:rsidR="00653A76" w:rsidRPr="00BD7394" w:rsidRDefault="00653A76" w:rsidP="00BD7394">
      <w:pPr>
        <w:pStyle w:val="210"/>
        <w:rPr>
          <w:i/>
        </w:rPr>
      </w:pPr>
      <w:r w:rsidRPr="00BD7394">
        <w:rPr>
          <w:i/>
        </w:rPr>
        <w:t>работать с детской периодикой;</w:t>
      </w:r>
    </w:p>
    <w:p w:rsidR="00653A76" w:rsidRPr="00BD7394" w:rsidRDefault="00653A76" w:rsidP="00BD7394">
      <w:pPr>
        <w:pStyle w:val="210"/>
        <w:rPr>
          <w:i/>
        </w:rPr>
      </w:pPr>
      <w:r w:rsidRPr="00BD7394">
        <w:rPr>
          <w:i/>
        </w:rPr>
        <w:t>самостоятельно писать отзыв о прочитанной книге (в свободной форме).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0"/>
      </w:pPr>
      <w:r w:rsidRPr="007261C4">
        <w:lastRenderedPageBreak/>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0"/>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0"/>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0"/>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0"/>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0"/>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0"/>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0"/>
        <w:ind w:left="680" w:firstLine="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0"/>
      </w:pPr>
      <w:r w:rsidRPr="007261C4">
        <w:t>создавать по аналогии собственный текст в жанре сказки и загадки;</w:t>
      </w:r>
    </w:p>
    <w:p w:rsidR="006D7B6B" w:rsidRPr="007261C4" w:rsidRDefault="006D7B6B" w:rsidP="006D7B6B">
      <w:pPr>
        <w:pStyle w:val="210"/>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0"/>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0"/>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0"/>
        <w:ind w:left="680" w:firstLine="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0"/>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 xml:space="preserve">изменяя его содержание, например, </w:t>
      </w:r>
      <w:r w:rsidRPr="007261C4">
        <w:lastRenderedPageBreak/>
        <w:t>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0"/>
      </w:pPr>
      <w:r w:rsidRPr="007261C4">
        <w:t>писать сочинения по поводу прочитанного в виде читательских аннотации или отзыва;</w:t>
      </w:r>
    </w:p>
    <w:p w:rsidR="006D7B6B" w:rsidRPr="007261C4" w:rsidRDefault="006D7B6B" w:rsidP="006D7B6B">
      <w:pPr>
        <w:pStyle w:val="210"/>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0"/>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0"/>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0"/>
        <w:ind w:left="680" w:firstLine="0"/>
      </w:pPr>
    </w:p>
    <w:p w:rsidR="00653A76" w:rsidRPr="00BD3307" w:rsidRDefault="00653A76" w:rsidP="005C3270">
      <w:pPr>
        <w:pStyle w:val="afd"/>
        <w:numPr>
          <w:ilvl w:val="2"/>
          <w:numId w:val="1"/>
        </w:numPr>
        <w:ind w:left="0" w:firstLine="0"/>
      </w:pPr>
      <w:bookmarkStart w:id="40" w:name="_Toc288394063"/>
      <w:bookmarkStart w:id="41" w:name="_Toc288410530"/>
      <w:bookmarkStart w:id="42" w:name="_Toc288410659"/>
      <w:bookmarkStart w:id="43" w:name="_Toc424564305"/>
      <w:r w:rsidRPr="00BD3307">
        <w:t>Иностранный язык (английский)</w:t>
      </w:r>
      <w:bookmarkEnd w:id="40"/>
      <w:bookmarkEnd w:id="41"/>
      <w:bookmarkEnd w:id="42"/>
      <w:bookmarkEnd w:id="43"/>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w:t>
      </w:r>
      <w:r w:rsidRPr="007261C4">
        <w:rPr>
          <w:rStyle w:val="Zag11"/>
          <w:rFonts w:eastAsia="@Arial Unicode MS"/>
          <w:sz w:val="28"/>
          <w:szCs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lastRenderedPageBreak/>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0"/>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0"/>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0"/>
        <w:rPr>
          <w:i/>
        </w:rPr>
      </w:pPr>
      <w:r w:rsidRPr="00BD7394">
        <w:rPr>
          <w:i/>
        </w:rPr>
        <w:t>воспроизводить наизусть небольшие произведения детского фольклора;</w:t>
      </w:r>
    </w:p>
    <w:p w:rsidR="00653A76" w:rsidRPr="00BD7394" w:rsidRDefault="00653A76" w:rsidP="00BD7394">
      <w:pPr>
        <w:pStyle w:val="210"/>
        <w:rPr>
          <w:i/>
        </w:rPr>
      </w:pPr>
      <w:r w:rsidRPr="00BD7394">
        <w:rPr>
          <w:i/>
        </w:rPr>
        <w:t>составлять краткую характеристику персонажа;</w:t>
      </w:r>
    </w:p>
    <w:p w:rsidR="00653A76" w:rsidRPr="00BD7394" w:rsidRDefault="00653A76" w:rsidP="00BD7394">
      <w:pPr>
        <w:pStyle w:val="210"/>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0"/>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0"/>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0"/>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соотносить графический образ английского слова с его звуковым образом;</w:t>
      </w:r>
    </w:p>
    <w:p w:rsidR="00653A76" w:rsidRPr="00CB6752" w:rsidRDefault="00653A76" w:rsidP="00BD7394">
      <w:pPr>
        <w:pStyle w:val="210"/>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0"/>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0"/>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lastRenderedPageBreak/>
        <w:t>догадываться о значении незнакомых слов по контексту;</w:t>
      </w:r>
    </w:p>
    <w:p w:rsidR="00653A76" w:rsidRPr="00BD7394" w:rsidRDefault="00653A76" w:rsidP="00BD7394">
      <w:pPr>
        <w:pStyle w:val="210"/>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выписывать из текста слова, словосочетания и предложения;</w:t>
      </w:r>
    </w:p>
    <w:p w:rsidR="00653A76" w:rsidRPr="00BD3307" w:rsidRDefault="00653A76" w:rsidP="00BD7394">
      <w:pPr>
        <w:pStyle w:val="210"/>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0"/>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в письменной форме кратко отвечать на вопросы к тексту;</w:t>
      </w:r>
    </w:p>
    <w:p w:rsidR="00653A76" w:rsidRPr="00BD7394" w:rsidRDefault="00653A76" w:rsidP="00BD7394">
      <w:pPr>
        <w:pStyle w:val="210"/>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0"/>
        <w:rPr>
          <w:i/>
        </w:rPr>
      </w:pPr>
      <w:r w:rsidRPr="00BD7394">
        <w:rPr>
          <w:i/>
        </w:rPr>
        <w:t>заполнять простую анкету;</w:t>
      </w:r>
    </w:p>
    <w:p w:rsidR="00653A76" w:rsidRPr="00BD7394" w:rsidRDefault="00653A76" w:rsidP="00BD7394">
      <w:pPr>
        <w:pStyle w:val="210"/>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0"/>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0"/>
      </w:pPr>
      <w:r w:rsidRPr="004902B1">
        <w:t>списывать текст;</w:t>
      </w:r>
    </w:p>
    <w:p w:rsidR="00653A76" w:rsidRPr="009B0659" w:rsidRDefault="00653A76" w:rsidP="00BD7394">
      <w:pPr>
        <w:pStyle w:val="210"/>
      </w:pPr>
      <w:r w:rsidRPr="009B0659">
        <w:t>восстанавливать слово в соответствии с решаемой учебной задачей;</w:t>
      </w:r>
    </w:p>
    <w:p w:rsidR="00653A76" w:rsidRPr="002C5232" w:rsidRDefault="00653A76" w:rsidP="00BD7394">
      <w:pPr>
        <w:pStyle w:val="210"/>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0"/>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0"/>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0"/>
        <w:rPr>
          <w:i/>
        </w:rPr>
      </w:pPr>
      <w:r w:rsidRPr="00276FE9">
        <w:rPr>
          <w:i/>
        </w:rPr>
        <w:t>уточнять написание слова по словарю;</w:t>
      </w:r>
    </w:p>
    <w:p w:rsidR="00653A76" w:rsidRPr="00276FE9" w:rsidRDefault="00653A76" w:rsidP="00BD7394">
      <w:pPr>
        <w:pStyle w:val="210"/>
        <w:rPr>
          <w:i/>
        </w:rPr>
      </w:pPr>
      <w:r w:rsidRPr="00276FE9">
        <w:rPr>
          <w:i/>
        </w:rPr>
        <w:lastRenderedPageBreak/>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0"/>
      </w:pPr>
      <w:r w:rsidRPr="00BD3307">
        <w:t>соблюдать правильное ударение в изолированном слове, фразе;</w:t>
      </w:r>
    </w:p>
    <w:p w:rsidR="00653A76" w:rsidRPr="00FF3660" w:rsidRDefault="00653A76" w:rsidP="00BD7394">
      <w:pPr>
        <w:pStyle w:val="210"/>
      </w:pPr>
      <w:r w:rsidRPr="00FF3660">
        <w:t>различать коммуникативные типы предложений по интонации;</w:t>
      </w:r>
    </w:p>
    <w:p w:rsidR="00653A76" w:rsidRPr="004902B1" w:rsidRDefault="00653A76" w:rsidP="00BD7394">
      <w:pPr>
        <w:pStyle w:val="210"/>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0"/>
        <w:rPr>
          <w:i/>
        </w:rPr>
      </w:pPr>
      <w:r w:rsidRPr="00BD7394">
        <w:rPr>
          <w:i/>
        </w:rPr>
        <w:t>соблюдать интонацию перечисления;</w:t>
      </w:r>
    </w:p>
    <w:p w:rsidR="00653A76" w:rsidRPr="00BD7394" w:rsidRDefault="00653A76" w:rsidP="00BD7394">
      <w:pPr>
        <w:pStyle w:val="210"/>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0"/>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0"/>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0"/>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0"/>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узнавать простые словообразовательные элементы;</w:t>
      </w:r>
    </w:p>
    <w:p w:rsidR="00653A76" w:rsidRPr="00BD7394" w:rsidRDefault="00653A76" w:rsidP="00BD7394">
      <w:pPr>
        <w:pStyle w:val="210"/>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lastRenderedPageBreak/>
        <w:t>распоз</w:t>
      </w:r>
      <w:r w:rsidRPr="00CB6752">
        <w:t>навать и употреблять в речи основные коммуникативные типы предложений;</w:t>
      </w:r>
    </w:p>
    <w:p w:rsidR="00653A76" w:rsidRPr="002C5232" w:rsidRDefault="00653A76" w:rsidP="00BD7394">
      <w:pPr>
        <w:pStyle w:val="210"/>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0"/>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0"/>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0"/>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0"/>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5C3270">
      <w:pPr>
        <w:pStyle w:val="afd"/>
        <w:numPr>
          <w:ilvl w:val="2"/>
          <w:numId w:val="1"/>
        </w:numPr>
        <w:ind w:left="0" w:firstLine="0"/>
      </w:pPr>
      <w:bookmarkStart w:id="44" w:name="_Toc288394064"/>
      <w:bookmarkStart w:id="45" w:name="_Toc288410531"/>
      <w:bookmarkStart w:id="46" w:name="_Toc288410660"/>
      <w:bookmarkStart w:id="47" w:name="_Toc424564306"/>
      <w:r w:rsidRPr="00CB6752">
        <w:t>Математика и информатика</w:t>
      </w:r>
      <w:bookmarkEnd w:id="44"/>
      <w:bookmarkEnd w:id="45"/>
      <w:bookmarkEnd w:id="46"/>
      <w:bookmarkEnd w:id="47"/>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читать, записывать, сравнивать, упорядочивать числа от нуля до миллиона;</w:t>
      </w:r>
    </w:p>
    <w:p w:rsidR="00653A76" w:rsidRPr="00FF3660" w:rsidRDefault="00653A76" w:rsidP="00BD7394">
      <w:pPr>
        <w:pStyle w:val="210"/>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0"/>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0"/>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0"/>
        <w:rPr>
          <w:iCs/>
        </w:rPr>
      </w:pPr>
      <w:r w:rsidRPr="009B0659">
        <w:t>читать, записывать и сравнивать величины (массу, время, длину, площадь, скорость), используя основные единицы измер</w:t>
      </w:r>
      <w:r w:rsidRPr="002C5232">
        <w:t xml:space="preserve">ения величин и соотношения между ними (килограмм — грамм; час — минута, минута — секунда; километр — метр, </w:t>
      </w:r>
      <w:r w:rsidRPr="002C5232">
        <w:lastRenderedPageBreak/>
        <w:t>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0"/>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0"/>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0"/>
      </w:pPr>
      <w:r w:rsidRPr="00797ECB">
        <w:t>выделять неизвестный компонент арифметического действия и находить его значение;</w:t>
      </w:r>
    </w:p>
    <w:p w:rsidR="00653A76" w:rsidRPr="002C5232" w:rsidRDefault="00653A76" w:rsidP="00BD7394">
      <w:pPr>
        <w:pStyle w:val="210"/>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выполнять действия с величинами;</w:t>
      </w:r>
    </w:p>
    <w:p w:rsidR="00653A76" w:rsidRPr="00BD7394" w:rsidRDefault="00653A76" w:rsidP="00BD7394">
      <w:pPr>
        <w:pStyle w:val="210"/>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0"/>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0"/>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0"/>
      </w:pPr>
      <w:r w:rsidRPr="00413904">
        <w:lastRenderedPageBreak/>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0"/>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решать задачи в 3—4 действия;</w:t>
      </w:r>
    </w:p>
    <w:p w:rsidR="00653A76" w:rsidRPr="00BD7394" w:rsidRDefault="00653A76" w:rsidP="00BD7394">
      <w:pPr>
        <w:pStyle w:val="210"/>
        <w:rPr>
          <w:i/>
        </w:rPr>
      </w:pPr>
      <w:r w:rsidRPr="00BD7394">
        <w:rPr>
          <w:i/>
        </w:rPr>
        <w:t>находить разные способы решения задачи.</w:t>
      </w:r>
    </w:p>
    <w:p w:rsidR="00A1453B"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0"/>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0"/>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0"/>
      </w:pPr>
      <w:r w:rsidRPr="004902B1">
        <w:t>использовать свойства прямоугольника и квадрата для решения задач;</w:t>
      </w:r>
    </w:p>
    <w:p w:rsidR="00653A76" w:rsidRPr="009B0659" w:rsidRDefault="00653A76" w:rsidP="00BD7394">
      <w:pPr>
        <w:pStyle w:val="210"/>
      </w:pPr>
      <w:r w:rsidRPr="009B0659">
        <w:t>распознавать и называть геометрические тела (куб, шар);</w:t>
      </w:r>
    </w:p>
    <w:p w:rsidR="00653A76" w:rsidRPr="002C5232" w:rsidRDefault="00653A76" w:rsidP="00BD7394">
      <w:pPr>
        <w:pStyle w:val="210"/>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измерять длину отрезка;</w:t>
      </w:r>
    </w:p>
    <w:p w:rsidR="00653A76" w:rsidRPr="00BD3307" w:rsidRDefault="00653A76" w:rsidP="00BD7394">
      <w:pPr>
        <w:pStyle w:val="210"/>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0"/>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читать несложные готовые таблицы;</w:t>
      </w:r>
    </w:p>
    <w:p w:rsidR="00653A76" w:rsidRPr="00CB6752" w:rsidRDefault="00653A76" w:rsidP="00BD7394">
      <w:pPr>
        <w:pStyle w:val="210"/>
      </w:pPr>
      <w:r w:rsidRPr="00CB6752">
        <w:t>заполнять несложные готовые таблицы;</w:t>
      </w:r>
    </w:p>
    <w:p w:rsidR="00653A76" w:rsidRPr="00BD3307" w:rsidRDefault="00653A76" w:rsidP="00BD7394">
      <w:pPr>
        <w:pStyle w:val="210"/>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читать несложные готовые круговые диаграммы;</w:t>
      </w:r>
    </w:p>
    <w:p w:rsidR="00653A76" w:rsidRPr="00BD7394" w:rsidRDefault="00653A76" w:rsidP="00BD7394">
      <w:pPr>
        <w:pStyle w:val="210"/>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0"/>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0"/>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0"/>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0"/>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0"/>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0"/>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0"/>
        <w:ind w:firstLine="0"/>
      </w:pPr>
    </w:p>
    <w:p w:rsidR="00052A68" w:rsidRPr="00052A68" w:rsidRDefault="00052A68" w:rsidP="005C3270">
      <w:pPr>
        <w:pStyle w:val="afd"/>
        <w:numPr>
          <w:ilvl w:val="2"/>
          <w:numId w:val="1"/>
        </w:numPr>
        <w:ind w:left="0" w:firstLine="0"/>
      </w:pPr>
      <w:bookmarkStart w:id="48" w:name="_Toc424564307"/>
      <w:r>
        <w:t>Основы религиозных культур и светской этики</w:t>
      </w:r>
      <w:bookmarkEnd w:id="48"/>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0092062B">
        <w:rPr>
          <w:rStyle w:val="Zag11"/>
          <w:rFonts w:eastAsia="@Arial Unicode MS"/>
          <w:b w:val="0"/>
          <w:bCs w:val="0"/>
          <w:color w:val="auto"/>
          <w:szCs w:val="28"/>
          <w:lang w:val="ru-RU"/>
        </w:rPr>
        <w:t xml:space="preserve">) и результаты по </w:t>
      </w:r>
      <w:r w:rsidRPr="007261C4">
        <w:rPr>
          <w:rStyle w:val="Zag11"/>
          <w:rFonts w:eastAsia="@Arial Unicode MS"/>
          <w:b w:val="0"/>
          <w:bCs w:val="0"/>
          <w:color w:val="auto"/>
          <w:szCs w:val="28"/>
          <w:lang w:val="ru-RU"/>
        </w:rPr>
        <w:t xml:space="preserve"> учебному модулю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92062B" w:rsidP="00F17F7A">
      <w:pPr>
        <w:spacing w:line="360" w:lineRule="auto"/>
        <w:ind w:firstLine="709"/>
        <w:jc w:val="both"/>
        <w:rPr>
          <w:b/>
          <w:sz w:val="28"/>
          <w:szCs w:val="28"/>
        </w:rPr>
      </w:pPr>
      <w:r>
        <w:rPr>
          <w:b/>
          <w:sz w:val="28"/>
          <w:szCs w:val="28"/>
        </w:rPr>
        <w:t>Планируемые результаты учебного модуля «</w:t>
      </w:r>
      <w:r w:rsidR="00F17F7A" w:rsidRPr="00F17F7A">
        <w:rPr>
          <w:b/>
          <w:sz w:val="28"/>
          <w:szCs w:val="28"/>
        </w:rPr>
        <w:t>Основы светской этики</w:t>
      </w:r>
      <w:r>
        <w:rPr>
          <w:b/>
          <w:sz w:val="28"/>
          <w:szCs w:val="28"/>
        </w:rPr>
        <w:t>»</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5C3270">
      <w:pPr>
        <w:pStyle w:val="afd"/>
        <w:numPr>
          <w:ilvl w:val="2"/>
          <w:numId w:val="1"/>
        </w:numPr>
        <w:ind w:left="0" w:firstLine="0"/>
      </w:pPr>
      <w:bookmarkStart w:id="49" w:name="_Toc288394065"/>
      <w:bookmarkStart w:id="50" w:name="_Toc288410532"/>
      <w:bookmarkStart w:id="51" w:name="_Toc288410661"/>
      <w:bookmarkStart w:id="52" w:name="_Toc424564308"/>
      <w:r w:rsidRPr="004902B1">
        <w:t>Окружающий мир</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rPr>
        <w:lastRenderedPageBreak/>
        <w:t>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0"/>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0"/>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0"/>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0"/>
      </w:pPr>
      <w:r w:rsidRPr="002C5232">
        <w:t>и правилам техники безопасности при проведении наблюдений и опытов;</w:t>
      </w:r>
    </w:p>
    <w:p w:rsidR="00653A76" w:rsidRPr="00012122" w:rsidRDefault="00653A76" w:rsidP="00BD7394">
      <w:pPr>
        <w:pStyle w:val="210"/>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0"/>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0"/>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0"/>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0"/>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0"/>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0"/>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0"/>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0"/>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0"/>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0"/>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0"/>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0"/>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0"/>
      </w:pPr>
      <w:r w:rsidRPr="009B0659">
        <w:rPr>
          <w:spacing w:val="2"/>
        </w:rPr>
        <w:lastRenderedPageBreak/>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0"/>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0"/>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0"/>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0"/>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0"/>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0"/>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0"/>
        <w:ind w:left="680" w:firstLine="0"/>
        <w:rPr>
          <w:rStyle w:val="Zag11"/>
          <w:rFonts w:eastAsia="@Arial Unicode MS"/>
          <w:b/>
          <w:i/>
          <w:szCs w:val="28"/>
        </w:rPr>
      </w:pPr>
    </w:p>
    <w:p w:rsidR="00D604C2" w:rsidRPr="00413904" w:rsidRDefault="00D604C2" w:rsidP="00BF47CE">
      <w:pPr>
        <w:pStyle w:val="210"/>
        <w:ind w:firstLine="0"/>
        <w:jc w:val="center"/>
        <w:rPr>
          <w:rFonts w:eastAsia="@Arial Unicode MS"/>
          <w:b/>
          <w:i/>
          <w:color w:val="000000"/>
          <w:szCs w:val="28"/>
        </w:rPr>
      </w:pPr>
      <w:r w:rsidRPr="007261C4">
        <w:rPr>
          <w:rStyle w:val="Zag11"/>
          <w:rFonts w:eastAsia="@Arial Unicode MS"/>
          <w:b/>
          <w:szCs w:val="28"/>
        </w:rPr>
        <w:lastRenderedPageBreak/>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5C3270">
      <w:pPr>
        <w:pStyle w:val="afd"/>
        <w:numPr>
          <w:ilvl w:val="2"/>
          <w:numId w:val="1"/>
        </w:numPr>
      </w:pPr>
      <w:bookmarkStart w:id="53" w:name="_Toc288394066"/>
      <w:bookmarkStart w:id="54" w:name="_Toc288410533"/>
      <w:bookmarkStart w:id="55" w:name="_Toc288410662"/>
      <w:bookmarkStart w:id="56" w:name="_Toc424564309"/>
      <w:r w:rsidRPr="00CB6752">
        <w:t>Изобразительное искусство</w:t>
      </w:r>
      <w:bookmarkEnd w:id="53"/>
      <w:bookmarkEnd w:id="54"/>
      <w:bookmarkEnd w:id="55"/>
      <w:bookmarkEnd w:id="56"/>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w:t>
      </w:r>
      <w:r w:rsidRPr="007261C4">
        <w:rPr>
          <w:rStyle w:val="Zag11"/>
          <w:rFonts w:eastAsia="@Arial Unicode MS"/>
          <w:spacing w:val="-4"/>
          <w:sz w:val="28"/>
          <w:szCs w:val="28"/>
        </w:rPr>
        <w:lastRenderedPageBreak/>
        <w:t>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0"/>
      </w:pPr>
      <w:r w:rsidRPr="003C0745">
        <w:rPr>
          <w:spacing w:val="2"/>
        </w:rPr>
        <w:lastRenderedPageBreak/>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0"/>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0"/>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0"/>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0"/>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0"/>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0"/>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lastRenderedPageBreak/>
        <w:t>создавать простые композиции на заданную тему на плоскости и в пространстве;</w:t>
      </w:r>
    </w:p>
    <w:p w:rsidR="00653A76" w:rsidRPr="00797ECB" w:rsidRDefault="00653A76" w:rsidP="00BD7394">
      <w:pPr>
        <w:pStyle w:val="210"/>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0"/>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0"/>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0"/>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0"/>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0"/>
        <w:rPr>
          <w:i/>
        </w:rPr>
      </w:pPr>
      <w:r w:rsidRPr="00BD7394">
        <w:rPr>
          <w:i/>
        </w:rPr>
        <w:lastRenderedPageBreak/>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0"/>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1"/>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0"/>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0"/>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0"/>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0"/>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Default="003F7807" w:rsidP="003F7807">
      <w:pPr>
        <w:pStyle w:val="210"/>
        <w:ind w:left="680" w:firstLine="0"/>
        <w:rPr>
          <w:i/>
        </w:rPr>
      </w:pPr>
    </w:p>
    <w:p w:rsidR="0092062B" w:rsidRPr="00BD7394" w:rsidRDefault="0092062B" w:rsidP="003F7807">
      <w:pPr>
        <w:pStyle w:val="210"/>
        <w:ind w:left="680" w:firstLine="0"/>
        <w:rPr>
          <w:i/>
        </w:rPr>
      </w:pPr>
    </w:p>
    <w:p w:rsidR="00653A76" w:rsidRPr="00CB6752" w:rsidRDefault="00653A76" w:rsidP="005C3270">
      <w:pPr>
        <w:pStyle w:val="afd"/>
        <w:numPr>
          <w:ilvl w:val="2"/>
          <w:numId w:val="1"/>
        </w:numPr>
      </w:pPr>
      <w:bookmarkStart w:id="57" w:name="_Toc288394067"/>
      <w:bookmarkStart w:id="58" w:name="_Toc288410534"/>
      <w:bookmarkStart w:id="59" w:name="_Toc288410663"/>
      <w:bookmarkStart w:id="60" w:name="_Toc424564310"/>
      <w:r w:rsidRPr="00CB6752">
        <w:lastRenderedPageBreak/>
        <w:t>Музыка</w:t>
      </w:r>
      <w:bookmarkEnd w:id="57"/>
      <w:bookmarkEnd w:id="58"/>
      <w:bookmarkEnd w:id="59"/>
      <w:bookmarkEnd w:id="60"/>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w:t>
      </w:r>
      <w:r w:rsidR="0092062B">
        <w:rPr>
          <w:sz w:val="28"/>
          <w:szCs w:val="28"/>
        </w:rPr>
        <w:t xml:space="preserve">  импровизаций</w:t>
      </w:r>
      <w:r w:rsidRPr="007261C4">
        <w:rPr>
          <w:sz w:val="28"/>
          <w:szCs w:val="28"/>
        </w:rPr>
        <w:t xml:space="preserve">.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w:t>
      </w:r>
      <w:r w:rsidRPr="007261C4">
        <w:rPr>
          <w:sz w:val="28"/>
          <w:szCs w:val="28"/>
        </w:rPr>
        <w:lastRenderedPageBreak/>
        <w:t>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w:t>
      </w:r>
      <w:r w:rsidR="0092062B">
        <w:rPr>
          <w:sz w:val="28"/>
          <w:szCs w:val="28"/>
        </w:rPr>
        <w:t>скую деятельность</w:t>
      </w:r>
      <w:r w:rsidRPr="007261C4">
        <w:rPr>
          <w:sz w:val="28"/>
          <w:szCs w:val="28"/>
        </w:rPr>
        <w:t xml:space="preserve">,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w:t>
      </w:r>
      <w:r w:rsidR="0092062B">
        <w:rPr>
          <w:sz w:val="28"/>
          <w:szCs w:val="28"/>
        </w:rPr>
        <w:t>едений.</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rsidR="005D0222" w:rsidRPr="00AE2E83" w:rsidRDefault="00AE2E83" w:rsidP="00AE2E83">
      <w:pPr>
        <w:spacing w:line="360" w:lineRule="auto"/>
        <w:ind w:firstLine="709"/>
        <w:jc w:val="both"/>
        <w:rPr>
          <w:sz w:val="28"/>
          <w:szCs w:val="28"/>
        </w:rPr>
      </w:pPr>
      <w:r>
        <w:rPr>
          <w:sz w:val="28"/>
          <w:szCs w:val="28"/>
        </w:rPr>
        <w:t>3</w:t>
      </w:r>
      <w:r w:rsidR="005D0222" w:rsidRPr="007261C4">
        <w:rPr>
          <w:sz w:val="28"/>
          <w:szCs w:val="28"/>
        </w:rPr>
        <w:t>. Имеет представление об инструментах симфонического, камерного, духового, эстрадного, джазового оркестров, оркестра русских народных инструментов</w:t>
      </w:r>
      <w:r>
        <w:rPr>
          <w:sz w:val="28"/>
          <w:szCs w:val="28"/>
        </w:rPr>
        <w:t>.</w:t>
      </w:r>
    </w:p>
    <w:p w:rsidR="005D0222" w:rsidRPr="007261C4" w:rsidRDefault="00AE2E83" w:rsidP="005D0222">
      <w:pPr>
        <w:spacing w:line="360" w:lineRule="auto"/>
        <w:ind w:firstLine="709"/>
        <w:jc w:val="both"/>
        <w:rPr>
          <w:sz w:val="28"/>
          <w:szCs w:val="28"/>
        </w:rPr>
      </w:pPr>
      <w:r>
        <w:rPr>
          <w:sz w:val="28"/>
          <w:szCs w:val="28"/>
        </w:rPr>
        <w:t>4</w:t>
      </w:r>
      <w:r w:rsidR="005D0222" w:rsidRPr="007261C4">
        <w:rPr>
          <w:sz w:val="28"/>
          <w:szCs w:val="28"/>
        </w:rPr>
        <w:t xml:space="preserve">.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AE2E83" w:rsidP="00AE2E83">
      <w:pPr>
        <w:tabs>
          <w:tab w:val="left" w:pos="271"/>
        </w:tabs>
        <w:spacing w:line="360" w:lineRule="auto"/>
        <w:ind w:firstLine="709"/>
        <w:contextualSpacing/>
        <w:jc w:val="both"/>
        <w:rPr>
          <w:sz w:val="28"/>
          <w:szCs w:val="28"/>
        </w:rPr>
      </w:pPr>
      <w:r>
        <w:rPr>
          <w:sz w:val="28"/>
          <w:szCs w:val="28"/>
        </w:rPr>
        <w:t>5</w:t>
      </w:r>
      <w:r w:rsidR="005D0222" w:rsidRPr="007261C4">
        <w:rPr>
          <w:sz w:val="28"/>
          <w:szCs w:val="28"/>
        </w:rPr>
        <w:t xml:space="preserve">. Имеет слуховой багаж из прослушанных произведений народной музыки, отечественной и зарубежной классики. </w:t>
      </w:r>
    </w:p>
    <w:p w:rsidR="005D0222" w:rsidRPr="007261C4" w:rsidRDefault="00AE2E83" w:rsidP="005D0222">
      <w:pPr>
        <w:spacing w:line="360" w:lineRule="auto"/>
        <w:ind w:firstLine="709"/>
        <w:contextualSpacing/>
        <w:jc w:val="both"/>
        <w:rPr>
          <w:sz w:val="28"/>
          <w:szCs w:val="28"/>
        </w:rPr>
      </w:pPr>
      <w:r>
        <w:rPr>
          <w:sz w:val="28"/>
          <w:szCs w:val="28"/>
        </w:rPr>
        <w:t>6</w:t>
      </w:r>
      <w:r w:rsidR="005D0222" w:rsidRPr="007261C4">
        <w:rPr>
          <w:sz w:val="28"/>
          <w:szCs w:val="28"/>
        </w:rPr>
        <w:t>.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w:t>
      </w:r>
      <w:r w:rsidR="00AE2E83">
        <w:rPr>
          <w:sz w:val="28"/>
          <w:szCs w:val="28"/>
        </w:rPr>
        <w:t>новку.</w:t>
      </w:r>
    </w:p>
    <w:p w:rsidR="005D0222" w:rsidRPr="007261C4" w:rsidRDefault="00AE2E83" w:rsidP="005D0222">
      <w:pPr>
        <w:spacing w:line="360" w:lineRule="auto"/>
        <w:ind w:firstLine="709"/>
        <w:jc w:val="both"/>
        <w:rPr>
          <w:sz w:val="28"/>
          <w:szCs w:val="28"/>
        </w:rPr>
      </w:pPr>
      <w:r>
        <w:rPr>
          <w:sz w:val="28"/>
          <w:szCs w:val="28"/>
        </w:rPr>
        <w:t>5</w:t>
      </w:r>
      <w:r w:rsidR="005D0222" w:rsidRPr="007261C4">
        <w:rPr>
          <w:sz w:val="28"/>
          <w:szCs w:val="28"/>
        </w:rPr>
        <w:t>.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E601E5" w:rsidP="005D0222">
      <w:pPr>
        <w:spacing w:line="360" w:lineRule="auto"/>
        <w:ind w:firstLine="709"/>
        <w:jc w:val="both"/>
        <w:rPr>
          <w:sz w:val="28"/>
          <w:szCs w:val="28"/>
        </w:rPr>
      </w:pPr>
      <w:r>
        <w:rPr>
          <w:sz w:val="28"/>
          <w:szCs w:val="28"/>
        </w:rPr>
        <w:t>6</w:t>
      </w:r>
      <w:r w:rsidR="005D0222" w:rsidRPr="007261C4">
        <w:rPr>
          <w:sz w:val="28"/>
          <w:szCs w:val="28"/>
        </w:rPr>
        <w:t>.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w:t>
      </w:r>
      <w:r w:rsidR="00E601E5">
        <w:rPr>
          <w:rFonts w:eastAsia="Arial Unicode MS"/>
          <w:i/>
          <w:sz w:val="28"/>
          <w:szCs w:val="28"/>
        </w:rPr>
        <w:t xml:space="preserve">скую деятельность; </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601E5" w:rsidRDefault="005D0222" w:rsidP="00E601E5">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w:t>
      </w:r>
      <w:r w:rsidR="00E601E5">
        <w:rPr>
          <w:rFonts w:eastAsia="Arial Unicode MS"/>
          <w:i/>
          <w:sz w:val="28"/>
          <w:szCs w:val="28"/>
        </w:rPr>
        <w:t>ворческой деятельности;</w:t>
      </w:r>
    </w:p>
    <w:p w:rsidR="005D0222" w:rsidRPr="007261C4" w:rsidRDefault="005D0222" w:rsidP="00E601E5">
      <w:pPr>
        <w:spacing w:line="360" w:lineRule="auto"/>
        <w:ind w:firstLine="709"/>
        <w:jc w:val="both"/>
        <w:rPr>
          <w:rFonts w:eastAsia="Arial Unicode MS"/>
          <w:i/>
          <w:sz w:val="28"/>
          <w:szCs w:val="28"/>
        </w:rPr>
      </w:pPr>
      <w:r w:rsidRPr="007261C4">
        <w:rPr>
          <w:rFonts w:eastAsia="Arial Unicode MS"/>
          <w:i/>
          <w:sz w:val="28"/>
          <w:szCs w:val="28"/>
        </w:rPr>
        <w:t xml:space="preserve"> собирать музыкальные коллекции (фонотека, видеотека).</w:t>
      </w:r>
    </w:p>
    <w:p w:rsidR="00AE452C" w:rsidRPr="00BD7394" w:rsidRDefault="00AE452C" w:rsidP="00BD7394">
      <w:pPr>
        <w:pStyle w:val="210"/>
        <w:ind w:left="680" w:firstLine="0"/>
        <w:rPr>
          <w:i/>
          <w:spacing w:val="-2"/>
        </w:rPr>
      </w:pPr>
    </w:p>
    <w:p w:rsidR="00653A76" w:rsidRPr="00CB6752" w:rsidRDefault="00653A76" w:rsidP="005C3270">
      <w:pPr>
        <w:pStyle w:val="afd"/>
        <w:numPr>
          <w:ilvl w:val="2"/>
          <w:numId w:val="1"/>
        </w:numPr>
      </w:pPr>
      <w:bookmarkStart w:id="61" w:name="_Toc288394068"/>
      <w:bookmarkStart w:id="62" w:name="_Toc288410535"/>
      <w:bookmarkStart w:id="63" w:name="_Toc288410664"/>
      <w:bookmarkStart w:id="64" w:name="_Toc424564311"/>
      <w:r w:rsidRPr="00CB6752">
        <w:t>Технология</w:t>
      </w:r>
      <w:bookmarkEnd w:id="61"/>
      <w:bookmarkEnd w:id="62"/>
      <w:bookmarkEnd w:id="63"/>
      <w:bookmarkEnd w:id="64"/>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0"/>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0"/>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0"/>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уважительно относиться к труду людей;</w:t>
      </w:r>
    </w:p>
    <w:p w:rsidR="00653A76" w:rsidRPr="00BD7394" w:rsidRDefault="00653A76" w:rsidP="00BD7394">
      <w:pPr>
        <w:pStyle w:val="210"/>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0"/>
        <w:rPr>
          <w:i/>
        </w:rPr>
      </w:pPr>
      <w:r w:rsidRPr="00BD7394">
        <w:rPr>
          <w:i/>
        </w:rPr>
        <w:lastRenderedPageBreak/>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0"/>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0"/>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0"/>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0"/>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0"/>
        <w:rPr>
          <w:i/>
        </w:rPr>
      </w:pPr>
      <w:r w:rsidRPr="00BD7394">
        <w:rPr>
          <w:i/>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0"/>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0"/>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0"/>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0"/>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0"/>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0"/>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0"/>
      </w:pPr>
      <w:r w:rsidRPr="00E417D8">
        <w:t>пользоваться компьютером для поиска и воспроизведения необходимой информации;</w:t>
      </w:r>
    </w:p>
    <w:p w:rsidR="00653A76" w:rsidRPr="00C6263C" w:rsidRDefault="00653A76" w:rsidP="00BD7394">
      <w:pPr>
        <w:pStyle w:val="210"/>
      </w:pPr>
      <w:r w:rsidRPr="00A87A29">
        <w:lastRenderedPageBreak/>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5C3270">
      <w:pPr>
        <w:pStyle w:val="afd"/>
        <w:numPr>
          <w:ilvl w:val="2"/>
          <w:numId w:val="1"/>
        </w:numPr>
        <w:ind w:left="0" w:firstLine="0"/>
      </w:pPr>
      <w:bookmarkStart w:id="65" w:name="_Toc288394069"/>
      <w:bookmarkStart w:id="66" w:name="_Toc288410536"/>
      <w:bookmarkStart w:id="67" w:name="_Toc288410665"/>
      <w:bookmarkStart w:id="68" w:name="_Toc424564312"/>
      <w:r w:rsidRPr="00CB6752">
        <w:t>Физическая культура</w:t>
      </w:r>
      <w:bookmarkEnd w:id="65"/>
      <w:bookmarkEnd w:id="66"/>
      <w:bookmarkEnd w:id="67"/>
      <w:bookmarkEnd w:id="68"/>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0"/>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0"/>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0"/>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0"/>
      </w:pPr>
      <w:r w:rsidRPr="002C5232">
        <w:lastRenderedPageBreak/>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0"/>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0"/>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0"/>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0"/>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0"/>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0"/>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0"/>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0"/>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0"/>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0"/>
      </w:pPr>
      <w:r w:rsidRPr="00797ECB">
        <w:t>выполнять организующие строевые команды и при</w:t>
      </w:r>
      <w:r w:rsidR="00D30361">
        <w:t>е</w:t>
      </w:r>
      <w:r w:rsidRPr="00797ECB">
        <w:t>мы;</w:t>
      </w:r>
    </w:p>
    <w:p w:rsidR="00653A76" w:rsidRPr="004902B1" w:rsidRDefault="00653A76" w:rsidP="00BD7394">
      <w:pPr>
        <w:pStyle w:val="210"/>
      </w:pPr>
      <w:r w:rsidRPr="004902B1">
        <w:t>выполнять акробатические упражнения (кувырки, стойки, перекаты);</w:t>
      </w:r>
    </w:p>
    <w:p w:rsidR="00653A76" w:rsidRPr="002C5232" w:rsidRDefault="00653A76" w:rsidP="00BD7394">
      <w:pPr>
        <w:pStyle w:val="210"/>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0"/>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0"/>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0"/>
        <w:rPr>
          <w:i/>
        </w:rPr>
      </w:pPr>
      <w:r w:rsidRPr="00BD7394">
        <w:rPr>
          <w:i/>
        </w:rPr>
        <w:t>сохранять правильную осанку, оптимальное телосложение;</w:t>
      </w:r>
    </w:p>
    <w:p w:rsidR="00653A76" w:rsidRPr="00BD7394" w:rsidRDefault="00653A76" w:rsidP="00BD7394">
      <w:pPr>
        <w:pStyle w:val="210"/>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0"/>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0"/>
        <w:rPr>
          <w:i/>
        </w:rPr>
      </w:pPr>
      <w:r w:rsidRPr="00BD7394">
        <w:rPr>
          <w:i/>
        </w:rPr>
        <w:t>выполнять тестовые нормативы по физической подготовке;</w:t>
      </w:r>
    </w:p>
    <w:p w:rsidR="00653A76" w:rsidRPr="00BD7394" w:rsidRDefault="00653A76" w:rsidP="00BD7394">
      <w:pPr>
        <w:pStyle w:val="210"/>
        <w:rPr>
          <w:i/>
        </w:rPr>
      </w:pPr>
      <w:r w:rsidRPr="00BD7394">
        <w:rPr>
          <w:i/>
        </w:rPr>
        <w:t>плавать, в том числе спортивными способами;</w:t>
      </w:r>
    </w:p>
    <w:p w:rsidR="00C6263C" w:rsidRDefault="00653A76" w:rsidP="00BD7394">
      <w:pPr>
        <w:pStyle w:val="210"/>
        <w:rPr>
          <w:i/>
        </w:rPr>
      </w:pPr>
      <w:r w:rsidRPr="00BD7394">
        <w:rPr>
          <w:i/>
        </w:rPr>
        <w:t>выполнять передвижения на лыжах (для снежных регионов России).</w:t>
      </w:r>
    </w:p>
    <w:p w:rsidR="00E60561" w:rsidRPr="00B630CB" w:rsidRDefault="00E60561" w:rsidP="00BD7394">
      <w:pPr>
        <w:pStyle w:val="210"/>
        <w:ind w:left="680" w:firstLine="0"/>
        <w:rPr>
          <w:szCs w:val="28"/>
        </w:rPr>
      </w:pPr>
    </w:p>
    <w:p w:rsidR="00653A76" w:rsidRPr="00CB6752" w:rsidRDefault="00653A76" w:rsidP="005C3270">
      <w:pPr>
        <w:pStyle w:val="afd"/>
        <w:numPr>
          <w:ilvl w:val="1"/>
          <w:numId w:val="1"/>
        </w:numPr>
        <w:ind w:left="0" w:firstLine="0"/>
      </w:pPr>
      <w:bookmarkStart w:id="69" w:name="_Toc288394070"/>
      <w:bookmarkStart w:id="70" w:name="_Toc288410537"/>
      <w:bookmarkStart w:id="71" w:name="_Toc288410666"/>
      <w:bookmarkStart w:id="72" w:name="_Toc424564313"/>
      <w:r w:rsidRPr="00CB6752">
        <w:t>Система оценки достижения планируемых результатов освоения</w:t>
      </w:r>
      <w:r w:rsidRPr="00CB6752">
        <w:br/>
        <w:t>основной образовательной программы</w:t>
      </w:r>
      <w:bookmarkEnd w:id="69"/>
      <w:bookmarkEnd w:id="70"/>
      <w:bookmarkEnd w:id="71"/>
      <w:bookmarkEnd w:id="72"/>
    </w:p>
    <w:p w:rsidR="00653A76" w:rsidRPr="00BD3307" w:rsidRDefault="00653A76" w:rsidP="005C3270">
      <w:pPr>
        <w:pStyle w:val="afd"/>
        <w:numPr>
          <w:ilvl w:val="2"/>
          <w:numId w:val="1"/>
        </w:numPr>
        <w:ind w:left="0" w:firstLine="0"/>
      </w:pPr>
      <w:bookmarkStart w:id="73" w:name="_Toc288394071"/>
      <w:bookmarkStart w:id="74" w:name="_Toc288410538"/>
      <w:bookmarkStart w:id="75" w:name="_Toc288410667"/>
      <w:bookmarkStart w:id="76" w:name="_Toc288410732"/>
      <w:bookmarkStart w:id="77" w:name="_Toc294246083"/>
      <w:bookmarkStart w:id="78" w:name="_Toc424564314"/>
      <w:r w:rsidRPr="00BD3307">
        <w:t>Общие положения</w:t>
      </w:r>
      <w:bookmarkEnd w:id="73"/>
      <w:bookmarkEnd w:id="74"/>
      <w:bookmarkEnd w:id="75"/>
      <w:bookmarkEnd w:id="76"/>
      <w:bookmarkEnd w:id="77"/>
      <w:bookmarkEnd w:id="7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w:t>
      </w:r>
      <w:r w:rsidRPr="00BD7394">
        <w:rPr>
          <w:rFonts w:ascii="Times New Roman" w:hAnsi="Times New Roman"/>
          <w:color w:val="auto"/>
          <w:sz w:val="28"/>
          <w:szCs w:val="28"/>
        </w:rPr>
        <w:lastRenderedPageBreak/>
        <w:t>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При оценке результатов деятельности </w:t>
      </w:r>
      <w:r w:rsidR="00E601E5">
        <w:rPr>
          <w:rFonts w:ascii="Times New Roman" w:hAnsi="Times New Roman"/>
          <w:color w:val="auto"/>
          <w:spacing w:val="2"/>
          <w:sz w:val="28"/>
          <w:szCs w:val="28"/>
        </w:rPr>
        <w:t>школы</w:t>
      </w:r>
      <w:r w:rsidR="00AA36C0" w:rsidRPr="00BD7394">
        <w:rPr>
          <w:rFonts w:ascii="Times New Roman" w:hAnsi="Times New Roman"/>
          <w:color w:val="auto"/>
          <w:sz w:val="28"/>
          <w:szCs w:val="28"/>
        </w:rPr>
        <w:t xml:space="preserve">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w:t>
      </w:r>
      <w:r w:rsidR="00911133">
        <w:rPr>
          <w:rFonts w:ascii="Times New Roman" w:hAnsi="Times New Roman"/>
          <w:i/>
          <w:color w:val="auto"/>
          <w:sz w:val="28"/>
          <w:szCs w:val="28"/>
        </w:rPr>
        <w:t>.</w:t>
      </w:r>
      <w:r w:rsidRPr="00911133">
        <w:rPr>
          <w:rFonts w:ascii="Times New Roman" w:hAnsi="Times New Roman"/>
          <w:i/>
          <w:color w:val="auto"/>
          <w:sz w:val="28"/>
          <w:szCs w:val="28"/>
        </w:rPr>
        <w:t xml:space="preserve"> </w:t>
      </w:r>
      <w:r w:rsidRPr="00BD7394">
        <w:rPr>
          <w:rFonts w:ascii="Times New Roman" w:hAnsi="Times New Roman"/>
          <w:color w:val="auto"/>
          <w:sz w:val="28"/>
          <w:szCs w:val="28"/>
        </w:rPr>
        <w:t>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w:t>
      </w:r>
      <w:r w:rsidRPr="00BD7394">
        <w:rPr>
          <w:rFonts w:ascii="Times New Roman" w:hAnsi="Times New Roman"/>
          <w:color w:val="auto"/>
          <w:spacing w:val="2"/>
          <w:sz w:val="28"/>
          <w:szCs w:val="28"/>
        </w:rPr>
        <w:lastRenderedPageBreak/>
        <w:t>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0"/>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0"/>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5C3270">
      <w:pPr>
        <w:pStyle w:val="afd"/>
        <w:numPr>
          <w:ilvl w:val="2"/>
          <w:numId w:val="1"/>
        </w:numPr>
        <w:ind w:left="0" w:firstLine="0"/>
      </w:pPr>
      <w:bookmarkStart w:id="79" w:name="_Toc288394072"/>
      <w:bookmarkStart w:id="80" w:name="_Toc288410539"/>
      <w:bookmarkStart w:id="81" w:name="_Toc288410668"/>
      <w:bookmarkStart w:id="82" w:name="_Toc288410733"/>
      <w:bookmarkStart w:id="83" w:name="_Toc294246084"/>
      <w:bookmarkStart w:id="84" w:name="_Toc424564315"/>
      <w:r w:rsidRPr="00CB6752">
        <w:t>Особенности оценки личностных, метапредметных и предметных результатов</w:t>
      </w:r>
      <w:bookmarkEnd w:id="79"/>
      <w:bookmarkEnd w:id="80"/>
      <w:bookmarkEnd w:id="81"/>
      <w:bookmarkEnd w:id="82"/>
      <w:bookmarkEnd w:id="83"/>
      <w:bookmarkEnd w:id="84"/>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w:t>
      </w:r>
      <w:r w:rsidRPr="00BD7394">
        <w:rPr>
          <w:rFonts w:ascii="Times New Roman" w:hAnsi="Times New Roman"/>
          <w:color w:val="auto"/>
          <w:spacing w:val="2"/>
          <w:sz w:val="28"/>
          <w:szCs w:val="28"/>
        </w:rPr>
        <w:lastRenderedPageBreak/>
        <w:t xml:space="preserve">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0"/>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0"/>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0"/>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0"/>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xml:space="preserve">— уроки, познание нового, овладение умениями и новыми компетенциями, характер учебного сотрудничества с учителем и </w:t>
      </w:r>
      <w:r w:rsidRPr="002C5232">
        <w:lastRenderedPageBreak/>
        <w:t>одноклассниками — и ориентации на образец поведения «хорошего ученика» как пример для подражания;</w:t>
      </w:r>
    </w:p>
    <w:p w:rsidR="00653A76" w:rsidRPr="00A87A29" w:rsidRDefault="00653A76" w:rsidP="00BD7394">
      <w:pPr>
        <w:pStyle w:val="210"/>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0"/>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0"/>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0"/>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w:t>
      </w:r>
      <w:r w:rsidRPr="00BD7394">
        <w:rPr>
          <w:rFonts w:ascii="Times New Roman" w:hAnsi="Times New Roman"/>
          <w:color w:val="auto"/>
          <w:spacing w:val="2"/>
          <w:sz w:val="28"/>
          <w:szCs w:val="28"/>
        </w:rPr>
        <w:lastRenderedPageBreak/>
        <w:t xml:space="preserve">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0"/>
      </w:pPr>
      <w:r w:rsidRPr="003C0745">
        <w:t>характеристику достижений и положительных качеств обу</w:t>
      </w:r>
      <w:r w:rsidRPr="00CB6752">
        <w:t>чающегося;</w:t>
      </w:r>
    </w:p>
    <w:p w:rsidR="00653A76" w:rsidRPr="00FF3660" w:rsidRDefault="00653A76" w:rsidP="00BD7394">
      <w:pPr>
        <w:pStyle w:val="210"/>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0"/>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w:t>
      </w:r>
      <w:r w:rsidRPr="00BD7394">
        <w:rPr>
          <w:rFonts w:ascii="Times New Roman" w:hAnsi="Times New Roman"/>
          <w:color w:val="auto"/>
          <w:sz w:val="28"/>
          <w:szCs w:val="28"/>
        </w:rPr>
        <w:lastRenderedPageBreak/>
        <w:t>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0"/>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0"/>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0"/>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0"/>
      </w:pPr>
      <w:r w:rsidRPr="00E417D8">
        <w:lastRenderedPageBreak/>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0"/>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w:t>
      </w:r>
      <w:r w:rsidRPr="00BD7394">
        <w:rPr>
          <w:rFonts w:ascii="Times New Roman" w:hAnsi="Times New Roman"/>
          <w:color w:val="auto"/>
          <w:spacing w:val="2"/>
          <w:sz w:val="28"/>
          <w:szCs w:val="28"/>
        </w:rPr>
        <w:lastRenderedPageBreak/>
        <w:t xml:space="preserve">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w:t>
      </w:r>
      <w:r w:rsidRPr="00BD7394">
        <w:rPr>
          <w:rFonts w:ascii="Times New Roman" w:hAnsi="Times New Roman"/>
          <w:color w:val="auto"/>
          <w:sz w:val="28"/>
          <w:szCs w:val="28"/>
        </w:rPr>
        <w:lastRenderedPageBreak/>
        <w:t xml:space="preserve">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5C3270">
      <w:pPr>
        <w:pStyle w:val="afd"/>
        <w:numPr>
          <w:ilvl w:val="2"/>
          <w:numId w:val="1"/>
        </w:numPr>
        <w:ind w:left="0" w:firstLine="0"/>
      </w:pPr>
      <w:bookmarkStart w:id="85" w:name="_Toc288394073"/>
      <w:bookmarkStart w:id="86" w:name="_Toc288410540"/>
      <w:bookmarkStart w:id="87" w:name="_Toc288410669"/>
      <w:bookmarkStart w:id="88" w:name="_Toc288410734"/>
      <w:bookmarkStart w:id="89" w:name="_Toc294246085"/>
      <w:bookmarkStart w:id="90" w:name="_Toc424564316"/>
      <w:r w:rsidRPr="00CB6752">
        <w:t>Портфель достижений как инструмент оценки динамики индивидуальных образовательных достижений</w:t>
      </w:r>
      <w:bookmarkEnd w:id="85"/>
      <w:bookmarkEnd w:id="86"/>
      <w:bookmarkEnd w:id="87"/>
      <w:bookmarkEnd w:id="88"/>
      <w:bookmarkEnd w:id="89"/>
      <w:bookmarkEnd w:id="9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0"/>
      </w:pPr>
      <w:r w:rsidRPr="003C0745">
        <w:t>поддержива</w:t>
      </w:r>
      <w:r w:rsidRPr="00CB6752">
        <w:t>ть высокую учебную мотивацию обучающихся;</w:t>
      </w:r>
    </w:p>
    <w:p w:rsidR="00653A76" w:rsidRPr="00CB6752" w:rsidRDefault="00653A76" w:rsidP="00264924">
      <w:pPr>
        <w:pStyle w:val="210"/>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0"/>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0"/>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lastRenderedPageBreak/>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w:t>
      </w:r>
      <w:r w:rsidR="008E380F">
        <w:rPr>
          <w:rFonts w:ascii="Times New Roman" w:hAnsi="Times New Roman"/>
          <w:color w:val="auto"/>
          <w:sz w:val="28"/>
          <w:szCs w:val="28"/>
        </w:rPr>
        <w:t>состав портфеля достижений включают</w:t>
      </w:r>
      <w:r w:rsidRPr="00BD7394">
        <w:rPr>
          <w:rFonts w:ascii="Times New Roman" w:hAnsi="Times New Roman"/>
          <w:color w:val="auto"/>
          <w:sz w:val="28"/>
          <w:szCs w:val="28"/>
        </w:rPr>
        <w:t>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 xml:space="preserve">торый используется для оценки достижения планируемых результатов начального общего образования, </w:t>
      </w:r>
      <w:r w:rsidR="008E380F">
        <w:rPr>
          <w:rFonts w:ascii="Times New Roman" w:hAnsi="Times New Roman"/>
          <w:color w:val="auto"/>
          <w:sz w:val="28"/>
          <w:szCs w:val="28"/>
        </w:rPr>
        <w:t xml:space="preserve"> включаются</w:t>
      </w:r>
      <w:r w:rsidRPr="00BD7394">
        <w:rPr>
          <w:rFonts w:ascii="Times New Roman" w:hAnsi="Times New Roman"/>
          <w:color w:val="auto"/>
          <w:sz w:val="28"/>
          <w:szCs w:val="28"/>
        </w:rPr>
        <w:t xml:space="preserve">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w:t>
      </w:r>
      <w:r w:rsidR="008E380F">
        <w:rPr>
          <w:rFonts w:ascii="Times New Roman" w:hAnsi="Times New Roman"/>
          <w:color w:val="auto"/>
          <w:sz w:val="28"/>
          <w:szCs w:val="28"/>
        </w:rPr>
        <w:t>ами такого рода работ являются</w:t>
      </w:r>
      <w:r w:rsidRPr="00BD7394">
        <w:rPr>
          <w:rFonts w:ascii="Times New Roman" w:hAnsi="Times New Roman"/>
          <w:color w:val="auto"/>
          <w:sz w:val="28"/>
          <w:szCs w:val="28"/>
        </w:rPr>
        <w:t>:</w:t>
      </w:r>
    </w:p>
    <w:p w:rsidR="00653A76" w:rsidRPr="002C5232" w:rsidRDefault="008E380F" w:rsidP="00264924">
      <w:pPr>
        <w:pStyle w:val="210"/>
      </w:pPr>
      <w:r>
        <w:rPr>
          <w:iCs/>
        </w:rPr>
        <w:t xml:space="preserve">по русскому языку </w:t>
      </w:r>
      <w:r w:rsidR="00653A76" w:rsidRPr="003C0745">
        <w:rPr>
          <w:iCs/>
        </w:rPr>
        <w:t xml:space="preserve">и литературному чтению, </w:t>
      </w:r>
      <w:r w:rsidR="00653A76" w:rsidRPr="00CB6752">
        <w:rPr>
          <w:iCs/>
          <w:spacing w:val="2"/>
        </w:rPr>
        <w:t xml:space="preserve"> иностранному языку</w:t>
      </w:r>
      <w:r w:rsidR="00653A76" w:rsidRPr="00CB6752">
        <w:rPr>
          <w:spacing w:val="2"/>
        </w:rPr>
        <w:t> — диктанты и изложения, сочи</w:t>
      </w:r>
      <w:r w:rsidR="00653A76" w:rsidRPr="00BD3307">
        <w:rPr>
          <w:spacing w:val="2"/>
        </w:rPr>
        <w:t>нения на заданную</w:t>
      </w:r>
      <w:r w:rsidR="00653A76" w:rsidRPr="00FF3660">
        <w:t xml:space="preserve"> тему, сочинения на произвольную тему, аудиозаписи монологических и диалогических высказываний, «дневники читателя», и</w:t>
      </w:r>
      <w:r w:rsidR="00653A76" w:rsidRPr="00797ECB">
        <w:t>ллюстрированные «авторские» работы детей, материалы их самоанализа и рефлексии и</w:t>
      </w:r>
      <w:r w:rsidR="00653A76" w:rsidRPr="004902B1">
        <w:t> </w:t>
      </w:r>
      <w:r w:rsidR="00653A76" w:rsidRPr="009B0659">
        <w:t>т.</w:t>
      </w:r>
      <w:r w:rsidR="00653A76" w:rsidRPr="002C5232">
        <w:t> </w:t>
      </w:r>
      <w:r w:rsidR="00653A76" w:rsidRPr="002C5232">
        <w:t>п.;</w:t>
      </w:r>
    </w:p>
    <w:p w:rsidR="00653A76" w:rsidRPr="00C6263C" w:rsidRDefault="00653A76" w:rsidP="00264924">
      <w:pPr>
        <w:pStyle w:val="210"/>
      </w:pPr>
      <w:r w:rsidRPr="002C5232">
        <w:rPr>
          <w:iCs/>
          <w:spacing w:val="2"/>
        </w:rPr>
        <w:lastRenderedPageBreak/>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0"/>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0"/>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0"/>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0"/>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w:t>
      </w:r>
      <w:r w:rsidR="0083255D">
        <w:rPr>
          <w:rFonts w:ascii="Times New Roman" w:hAnsi="Times New Roman"/>
          <w:color w:val="auto"/>
          <w:sz w:val="28"/>
          <w:szCs w:val="28"/>
        </w:rPr>
        <w:t xml:space="preserve">я­предметники, </w:t>
      </w:r>
      <w:r w:rsidRPr="00BD7394">
        <w:rPr>
          <w:rFonts w:ascii="Times New Roman" w:hAnsi="Times New Roman"/>
          <w:color w:val="auto"/>
          <w:sz w:val="28"/>
          <w:szCs w:val="28"/>
        </w:rPr>
        <w:t>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 xml:space="preserve">рах, выставках, концертах, спортивных </w:t>
      </w:r>
      <w:r w:rsidRPr="00BD7394">
        <w:rPr>
          <w:rFonts w:ascii="Times New Roman" w:hAnsi="Times New Roman"/>
          <w:color w:val="auto"/>
          <w:spacing w:val="2"/>
          <w:sz w:val="28"/>
          <w:szCs w:val="28"/>
        </w:rPr>
        <w:lastRenderedPageBreak/>
        <w:t>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w:t>
      </w:r>
      <w:r w:rsidR="0083255D">
        <w:rPr>
          <w:rFonts w:ascii="Times New Roman" w:hAnsi="Times New Roman"/>
          <w:color w:val="auto"/>
          <w:sz w:val="28"/>
          <w:szCs w:val="28"/>
        </w:rPr>
        <w:t xml:space="preserve"> результатов освоения </w:t>
      </w:r>
      <w:r w:rsidRPr="00BD7394">
        <w:rPr>
          <w:rFonts w:ascii="Times New Roman" w:hAnsi="Times New Roman"/>
          <w:color w:val="auto"/>
          <w:sz w:val="28"/>
          <w:szCs w:val="28"/>
        </w:rPr>
        <w:t>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5C3270">
      <w:pPr>
        <w:pStyle w:val="afd"/>
        <w:numPr>
          <w:ilvl w:val="2"/>
          <w:numId w:val="1"/>
        </w:numPr>
        <w:ind w:left="0" w:firstLine="0"/>
      </w:pPr>
      <w:bookmarkStart w:id="91" w:name="_Toc288394074"/>
      <w:bookmarkStart w:id="92" w:name="_Toc288410541"/>
      <w:bookmarkStart w:id="93" w:name="_Toc288410670"/>
      <w:bookmarkStart w:id="94" w:name="_Toc288410735"/>
      <w:bookmarkStart w:id="95" w:name="_Toc294246086"/>
      <w:bookmarkStart w:id="96" w:name="_Toc424564317"/>
      <w:r w:rsidRPr="00CB6752">
        <w:t>Итоговая оценка выпускника</w:t>
      </w:r>
      <w:bookmarkEnd w:id="91"/>
      <w:bookmarkEnd w:id="92"/>
      <w:bookmarkEnd w:id="93"/>
      <w:bookmarkEnd w:id="94"/>
      <w:bookmarkEnd w:id="95"/>
      <w:bookmarkEnd w:id="96"/>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0"/>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0"/>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0083255D">
        <w:rPr>
          <w:rFonts w:ascii="Times New Roman" w:hAnsi="Times New Roman"/>
          <w:color w:val="auto"/>
          <w:sz w:val="28"/>
          <w:szCs w:val="28"/>
        </w:rPr>
        <w:t>языку</w:t>
      </w:r>
      <w:r w:rsidRPr="00BD7394">
        <w:rPr>
          <w:rFonts w:ascii="Times New Roman" w:hAnsi="Times New Roman"/>
          <w:color w:val="auto"/>
          <w:sz w:val="28"/>
          <w:szCs w:val="28"/>
        </w:rPr>
        <w:t>,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w:t>
      </w:r>
      <w:r w:rsidR="0083255D">
        <w:rPr>
          <w:rFonts w:ascii="Times New Roman" w:hAnsi="Times New Roman"/>
          <w:color w:val="auto"/>
          <w:sz w:val="28"/>
          <w:szCs w:val="28"/>
        </w:rPr>
        <w:t xml:space="preserve">по </w:t>
      </w:r>
      <w:r w:rsidR="0083255D">
        <w:rPr>
          <w:rFonts w:ascii="Times New Roman" w:hAnsi="Times New Roman"/>
          <w:color w:val="auto"/>
          <w:sz w:val="28"/>
          <w:szCs w:val="28"/>
        </w:rPr>
        <w:lastRenderedPageBreak/>
        <w:t>русскому языку</w:t>
      </w:r>
      <w:r w:rsidRPr="00BD7394">
        <w:rPr>
          <w:rFonts w:ascii="Times New Roman" w:hAnsi="Times New Roman"/>
          <w:color w:val="auto"/>
          <w:sz w:val="28"/>
          <w:szCs w:val="28"/>
        </w:rPr>
        <w:t xml:space="preserve">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Педагогический совет </w:t>
      </w:r>
      <w:r w:rsidR="0083255D">
        <w:rPr>
          <w:rFonts w:ascii="Times New Roman" w:hAnsi="Times New Roman"/>
          <w:color w:val="auto"/>
          <w:spacing w:val="-4"/>
          <w:sz w:val="28"/>
          <w:szCs w:val="28"/>
        </w:rPr>
        <w:t>МБОУ «Тобольская СОШ»</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0"/>
      </w:pPr>
      <w:r w:rsidRPr="003C0745">
        <w:t>отмечаются образовательные достижения и положительные качества обучающегося;</w:t>
      </w:r>
    </w:p>
    <w:p w:rsidR="00653A76" w:rsidRPr="00CB6752" w:rsidRDefault="00653A76" w:rsidP="00264924">
      <w:pPr>
        <w:pStyle w:val="210"/>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0"/>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0"/>
      </w:pPr>
      <w:r w:rsidRPr="003C0745">
        <w:t>результатов мониторинговых</w:t>
      </w:r>
      <w:r w:rsidRPr="00CB6752">
        <w:t xml:space="preserve"> исследований разного уровня (федерального, регионального, муниципального</w:t>
      </w:r>
      <w:r w:rsidR="009A4A9A">
        <w:t>. школьного</w:t>
      </w:r>
      <w:r w:rsidRPr="00CB6752">
        <w:t>);</w:t>
      </w:r>
    </w:p>
    <w:p w:rsidR="00653A76" w:rsidRPr="00FF3660" w:rsidRDefault="00653A76" w:rsidP="00264924">
      <w:pPr>
        <w:pStyle w:val="210"/>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0"/>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w:t>
      </w:r>
      <w:r w:rsidRPr="00BD7394">
        <w:rPr>
          <w:rFonts w:ascii="Times New Roman" w:hAnsi="Times New Roman"/>
          <w:color w:val="auto"/>
          <w:spacing w:val="2"/>
          <w:sz w:val="28"/>
          <w:szCs w:val="28"/>
        </w:rPr>
        <w:lastRenderedPageBreak/>
        <w:t xml:space="preserve">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7A0CAB"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Д</w:t>
      </w:r>
      <w:r w:rsidR="00653A76" w:rsidRPr="00BD7394">
        <w:rPr>
          <w:rFonts w:ascii="Times New Roman" w:hAnsi="Times New Roman"/>
          <w:color w:val="auto"/>
          <w:sz w:val="28"/>
          <w:szCs w:val="28"/>
        </w:rPr>
        <w:t>ля проведения итоговых работ используется единый, централизованно разработанный инструментар</w:t>
      </w:r>
      <w:r>
        <w:rPr>
          <w:rFonts w:ascii="Times New Roman" w:hAnsi="Times New Roman"/>
          <w:color w:val="auto"/>
          <w:sz w:val="28"/>
          <w:szCs w:val="28"/>
        </w:rPr>
        <w:t xml:space="preserve">ий </w:t>
      </w:r>
      <w:r w:rsidR="00653A76" w:rsidRPr="00BD7394">
        <w:rPr>
          <w:rFonts w:ascii="Times New Roman" w:hAnsi="Times New Roman"/>
          <w:color w:val="auto"/>
          <w:sz w:val="28"/>
          <w:szCs w:val="28"/>
        </w:rPr>
        <w:t xml:space="preserve"> оценки деятельности </w:t>
      </w:r>
      <w:r>
        <w:rPr>
          <w:rFonts w:ascii="Times New Roman" w:hAnsi="Times New Roman"/>
          <w:color w:val="auto"/>
          <w:sz w:val="28"/>
          <w:szCs w:val="28"/>
        </w:rPr>
        <w:t xml:space="preserve"> </w:t>
      </w:r>
      <w:r w:rsidR="00BF47CE">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w:t>
      </w:r>
      <w:r>
        <w:rPr>
          <w:rFonts w:ascii="Times New Roman" w:hAnsi="Times New Roman"/>
          <w:color w:val="auto"/>
          <w:sz w:val="28"/>
          <w:szCs w:val="28"/>
        </w:rPr>
        <w:t>ного общего образования является</w:t>
      </w:r>
      <w:r w:rsidR="00653A76" w:rsidRPr="00BD7394">
        <w:rPr>
          <w:rFonts w:ascii="Times New Roman" w:hAnsi="Times New Roman"/>
          <w:color w:val="auto"/>
          <w:sz w:val="28"/>
          <w:szCs w:val="28"/>
        </w:rPr>
        <w:t xml:space="preserve"> </w:t>
      </w:r>
      <w:r w:rsidR="00653A76" w:rsidRPr="00BD7394">
        <w:rPr>
          <w:rFonts w:ascii="Times New Roman" w:hAnsi="Times New Roman"/>
          <w:b/>
          <w:bCs/>
          <w:iCs/>
          <w:color w:val="auto"/>
          <w:sz w:val="28"/>
          <w:szCs w:val="28"/>
        </w:rPr>
        <w:t xml:space="preserve">регулярный мониторинг результатов выполнения </w:t>
      </w:r>
      <w:r w:rsidR="00653A76" w:rsidRPr="00BD7394">
        <w:rPr>
          <w:rFonts w:ascii="Times New Roman" w:hAnsi="Times New Roman"/>
          <w:b/>
          <w:bCs/>
          <w:iCs/>
          <w:color w:val="auto"/>
          <w:spacing w:val="2"/>
          <w:sz w:val="28"/>
          <w:szCs w:val="28"/>
        </w:rPr>
        <w:t>итоговых работ</w:t>
      </w:r>
      <w:r w:rsidR="00653A76"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5C3270">
      <w:pPr>
        <w:pStyle w:val="1"/>
        <w:numPr>
          <w:ilvl w:val="0"/>
          <w:numId w:val="1"/>
        </w:numPr>
        <w:ind w:left="0" w:firstLine="0"/>
      </w:pPr>
      <w:r w:rsidRPr="003C0745">
        <w:br w:type="page"/>
      </w:r>
      <w:bookmarkStart w:id="97" w:name="_Toc288394075"/>
      <w:bookmarkStart w:id="98" w:name="_Toc288410542"/>
      <w:bookmarkStart w:id="99" w:name="_Toc288410671"/>
      <w:bookmarkStart w:id="100" w:name="_Toc424564318"/>
      <w:r w:rsidR="00653A76" w:rsidRPr="00CB6752">
        <w:lastRenderedPageBreak/>
        <w:t>Содержательный раздел</w:t>
      </w:r>
      <w:bookmarkEnd w:id="97"/>
      <w:bookmarkEnd w:id="98"/>
      <w:bookmarkEnd w:id="99"/>
      <w:bookmarkEnd w:id="100"/>
    </w:p>
    <w:p w:rsidR="00653A76" w:rsidRPr="004902B1" w:rsidRDefault="00653A76" w:rsidP="005C3270">
      <w:pPr>
        <w:pStyle w:val="afd"/>
        <w:numPr>
          <w:ilvl w:val="1"/>
          <w:numId w:val="1"/>
        </w:numPr>
        <w:ind w:left="0" w:firstLine="0"/>
      </w:pPr>
      <w:bookmarkStart w:id="101" w:name="_Toc288394076"/>
      <w:bookmarkStart w:id="102" w:name="_Toc288410543"/>
      <w:bookmarkStart w:id="103" w:name="_Toc288410672"/>
      <w:bookmarkStart w:id="104"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1"/>
      <w:bookmarkEnd w:id="102"/>
      <w:bookmarkEnd w:id="103"/>
      <w:bookmarkEnd w:id="104"/>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w:t>
      </w:r>
      <w:r w:rsidR="007A0CAB">
        <w:rPr>
          <w:rFonts w:ascii="Times New Roman" w:hAnsi="Times New Roman"/>
          <w:color w:val="auto"/>
          <w:spacing w:val="-2"/>
          <w:sz w:val="28"/>
          <w:szCs w:val="28"/>
        </w:rPr>
        <w:t xml:space="preserve">основой для разработки </w:t>
      </w:r>
      <w:r w:rsidRPr="00BD7394">
        <w:rPr>
          <w:rFonts w:ascii="Times New Roman" w:hAnsi="Times New Roman"/>
          <w:color w:val="auto"/>
          <w:spacing w:val="-2"/>
          <w:sz w:val="28"/>
          <w:szCs w:val="28"/>
        </w:rPr>
        <w:t xml:space="preserve">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0"/>
        <w:ind w:left="680" w:firstLine="0"/>
      </w:pPr>
    </w:p>
    <w:p w:rsidR="00653A76" w:rsidRPr="00264924" w:rsidRDefault="00B364BF" w:rsidP="005C3270">
      <w:pPr>
        <w:pStyle w:val="afd"/>
        <w:numPr>
          <w:ilvl w:val="2"/>
          <w:numId w:val="1"/>
        </w:numPr>
        <w:ind w:left="0" w:firstLine="0"/>
      </w:pPr>
      <w:bookmarkStart w:id="105" w:name="_Toc288394077"/>
      <w:bookmarkStart w:id="106" w:name="_Toc288410544"/>
      <w:bookmarkStart w:id="107" w:name="_Toc288410673"/>
      <w:bookmarkStart w:id="108" w:name="_Toc288410738"/>
      <w:bookmarkStart w:id="109" w:name="_Toc294246089"/>
      <w:bookmarkStart w:id="110" w:name="_Toc424564320"/>
      <w:r w:rsidRPr="00E417D8">
        <w:t xml:space="preserve">Ценностные ориентиры </w:t>
      </w:r>
      <w:r w:rsidR="00653A76" w:rsidRPr="00264924">
        <w:t>начального общего образования</w:t>
      </w:r>
      <w:bookmarkEnd w:id="105"/>
      <w:bookmarkEnd w:id="106"/>
      <w:bookmarkEnd w:id="107"/>
      <w:bookmarkEnd w:id="108"/>
      <w:bookmarkEnd w:id="109"/>
      <w:bookmarkEnd w:id="11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5C3270">
      <w:pPr>
        <w:pStyle w:val="a3"/>
        <w:numPr>
          <w:ilvl w:val="0"/>
          <w:numId w:val="35"/>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0"/>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0"/>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5C3270">
      <w:pPr>
        <w:pStyle w:val="a3"/>
        <w:numPr>
          <w:ilvl w:val="0"/>
          <w:numId w:val="35"/>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0"/>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0"/>
      </w:pPr>
      <w:r w:rsidRPr="00797ECB">
        <w:lastRenderedPageBreak/>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5C3270">
      <w:pPr>
        <w:pStyle w:val="a3"/>
        <w:numPr>
          <w:ilvl w:val="0"/>
          <w:numId w:val="35"/>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0"/>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0"/>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0"/>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5C3270">
      <w:pPr>
        <w:pStyle w:val="a3"/>
        <w:numPr>
          <w:ilvl w:val="0"/>
          <w:numId w:val="35"/>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0"/>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0"/>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5C3270">
      <w:pPr>
        <w:pStyle w:val="a3"/>
        <w:numPr>
          <w:ilvl w:val="0"/>
          <w:numId w:val="35"/>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0"/>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0"/>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0"/>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0"/>
      </w:pPr>
      <w:r w:rsidRPr="00C6263C">
        <w:t xml:space="preserve">формирование умения противостоять действиям и влияниям, представляющим угрозу жизни, здоровью, безопасности личности и общества, в </w:t>
      </w:r>
      <w:r w:rsidRPr="00C6263C">
        <w:lastRenderedPageBreak/>
        <w:t>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5C3270">
      <w:pPr>
        <w:pStyle w:val="afd"/>
        <w:numPr>
          <w:ilvl w:val="2"/>
          <w:numId w:val="1"/>
        </w:numPr>
        <w:ind w:left="0" w:firstLine="0"/>
      </w:pPr>
      <w:bookmarkStart w:id="111" w:name="_Toc288394078"/>
      <w:bookmarkStart w:id="112" w:name="_Toc288410545"/>
      <w:bookmarkStart w:id="113" w:name="_Toc288410674"/>
      <w:bookmarkStart w:id="114" w:name="_Toc288410739"/>
      <w:bookmarkStart w:id="115" w:name="_Toc294246090"/>
      <w:bookmarkStart w:id="116"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1"/>
      <w:bookmarkEnd w:id="112"/>
      <w:bookmarkEnd w:id="113"/>
      <w:bookmarkEnd w:id="114"/>
      <w:bookmarkEnd w:id="115"/>
      <w:bookmarkEnd w:id="11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lastRenderedPageBreak/>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0"/>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0"/>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w:t>
      </w:r>
      <w:r w:rsidRPr="007261C4">
        <w:rPr>
          <w:rFonts w:ascii="Times New Roman" w:hAnsi="Times New Roman"/>
          <w:color w:val="auto"/>
          <w:spacing w:val="-4"/>
          <w:sz w:val="28"/>
          <w:szCs w:val="28"/>
        </w:rPr>
        <w:lastRenderedPageBreak/>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w:t>
      </w:r>
      <w:r w:rsidRPr="007261C4">
        <w:rPr>
          <w:rFonts w:ascii="Times New Roman" w:hAnsi="Times New Roman"/>
          <w:color w:val="auto"/>
          <w:sz w:val="28"/>
          <w:szCs w:val="28"/>
        </w:rPr>
        <w:lastRenderedPageBreak/>
        <w:t xml:space="preserve">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w:t>
      </w:r>
      <w:r w:rsidRPr="007261C4">
        <w:rPr>
          <w:rFonts w:ascii="Times New Roman" w:hAnsi="Times New Roman"/>
          <w:color w:val="auto"/>
          <w:sz w:val="28"/>
          <w:szCs w:val="28"/>
        </w:rPr>
        <w:lastRenderedPageBreak/>
        <w:t>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5C3270">
      <w:pPr>
        <w:pStyle w:val="afd"/>
        <w:numPr>
          <w:ilvl w:val="2"/>
          <w:numId w:val="1"/>
        </w:numPr>
        <w:ind w:left="0" w:firstLine="0"/>
      </w:pPr>
      <w:bookmarkStart w:id="117" w:name="_Toc288394079"/>
      <w:bookmarkStart w:id="118" w:name="_Toc288410546"/>
      <w:bookmarkStart w:id="119" w:name="_Toc288410675"/>
      <w:bookmarkStart w:id="120" w:name="_Toc288410740"/>
      <w:bookmarkStart w:id="121" w:name="_Toc294246091"/>
      <w:bookmarkStart w:id="122" w:name="_Toc424564322"/>
      <w:r w:rsidRPr="00CB6752">
        <w:t>Связь универсальных учебных действий</w:t>
      </w:r>
      <w:r w:rsidR="00AD265D">
        <w:t xml:space="preserve"> </w:t>
      </w:r>
      <w:r w:rsidRPr="00FF3660">
        <w:t>с содержанием учебных предметов</w:t>
      </w:r>
      <w:bookmarkEnd w:id="117"/>
      <w:bookmarkEnd w:id="118"/>
      <w:bookmarkEnd w:id="119"/>
      <w:bookmarkEnd w:id="120"/>
      <w:bookmarkEnd w:id="121"/>
      <w:bookmarkEnd w:id="122"/>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w:t>
      </w:r>
      <w:r w:rsidRPr="007261C4">
        <w:rPr>
          <w:rFonts w:ascii="Times New Roman" w:hAnsi="Times New Roman"/>
          <w:color w:val="auto"/>
          <w:sz w:val="28"/>
          <w:szCs w:val="28"/>
        </w:rPr>
        <w:lastRenderedPageBreak/>
        <w:t xml:space="preserve">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335E4C" w:rsidP="00F13056">
      <w:pPr>
        <w:pStyle w:val="a3"/>
        <w:spacing w:line="360" w:lineRule="auto"/>
        <w:ind w:firstLine="454"/>
        <w:rPr>
          <w:rFonts w:ascii="Times New Roman" w:hAnsi="Times New Roman"/>
          <w:b/>
          <w:bCs/>
          <w:color w:val="auto"/>
          <w:sz w:val="28"/>
          <w:szCs w:val="28"/>
        </w:rPr>
      </w:pPr>
      <w:r>
        <w:rPr>
          <w:rFonts w:ascii="Times New Roman" w:hAnsi="Times New Roman"/>
          <w:color w:val="auto"/>
          <w:sz w:val="28"/>
          <w:szCs w:val="28"/>
        </w:rPr>
        <w:t>Учебный предмет</w:t>
      </w:r>
      <w:r w:rsidR="00653A76" w:rsidRPr="00BD7394">
        <w:rPr>
          <w:rFonts w:ascii="Times New Roman" w:hAnsi="Times New Roman"/>
          <w:color w:val="auto"/>
          <w:sz w:val="28"/>
          <w:szCs w:val="28"/>
        </w:rPr>
        <w:t xml:space="preserve"> </w:t>
      </w:r>
      <w:r w:rsidR="00653A76" w:rsidRPr="00BD7394">
        <w:rPr>
          <w:rFonts w:ascii="Times New Roman" w:hAnsi="Times New Roman"/>
          <w:b/>
          <w:bCs/>
          <w:color w:val="auto"/>
          <w:sz w:val="28"/>
          <w:szCs w:val="28"/>
        </w:rPr>
        <w:t>«Русский язык»</w:t>
      </w:r>
      <w:r w:rsidR="00653A76" w:rsidRPr="00BD7394">
        <w:rPr>
          <w:rFonts w:ascii="Times New Roman" w:hAnsi="Times New Roman"/>
          <w:b/>
          <w:bCs/>
          <w:color w:val="auto"/>
          <w:spacing w:val="2"/>
          <w:sz w:val="28"/>
          <w:szCs w:val="28"/>
        </w:rPr>
        <w:t xml:space="preserve"> </w:t>
      </w:r>
      <w:r w:rsidR="00653A76"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м составления схемы) и преобразования модели </w:t>
      </w:r>
      <w:r w:rsidR="00653A76" w:rsidRPr="00BD7394">
        <w:rPr>
          <w:rFonts w:ascii="Times New Roman" w:hAnsi="Times New Roman"/>
          <w:color w:val="auto"/>
          <w:sz w:val="28"/>
          <w:szCs w:val="28"/>
        </w:rPr>
        <w:t>(видоизменения слова). И</w:t>
      </w:r>
      <w:r>
        <w:rPr>
          <w:rFonts w:ascii="Times New Roman" w:hAnsi="Times New Roman"/>
          <w:color w:val="auto"/>
          <w:sz w:val="28"/>
          <w:szCs w:val="28"/>
        </w:rPr>
        <w:t>зучение русского языка</w:t>
      </w:r>
      <w:r w:rsidR="00653A76" w:rsidRPr="00BD7394">
        <w:rPr>
          <w:rFonts w:ascii="Times New Roman" w:hAnsi="Times New Roman"/>
          <w:color w:val="auto"/>
          <w:sz w:val="28"/>
          <w:szCs w:val="28"/>
        </w:rPr>
        <w:t xml:space="preserve"> созда</w:t>
      </w:r>
      <w:r w:rsidR="00D30361">
        <w:rPr>
          <w:rFonts w:ascii="Times New Roman" w:hAnsi="Times New Roman"/>
          <w:color w:val="auto"/>
          <w:sz w:val="28"/>
          <w:szCs w:val="28"/>
        </w:rPr>
        <w:t>е</w:t>
      </w:r>
      <w:r w:rsidR="00653A76"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в грамматической и синтак</w:t>
      </w:r>
      <w:r>
        <w:rPr>
          <w:rFonts w:ascii="Times New Roman" w:hAnsi="Times New Roman"/>
          <w:color w:val="auto"/>
          <w:sz w:val="28"/>
          <w:szCs w:val="28"/>
        </w:rPr>
        <w:t xml:space="preserve">сической структуре </w:t>
      </w:r>
      <w:r w:rsidR="00653A76" w:rsidRPr="00BD7394">
        <w:rPr>
          <w:rFonts w:ascii="Times New Roman" w:hAnsi="Times New Roman"/>
          <w:color w:val="auto"/>
          <w:sz w:val="28"/>
          <w:szCs w:val="28"/>
        </w:rPr>
        <w:t xml:space="preserve">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w:t>
      </w:r>
      <w:r w:rsidRPr="00BD7394">
        <w:rPr>
          <w:rFonts w:ascii="Times New Roman" w:hAnsi="Times New Roman"/>
          <w:b/>
          <w:bCs/>
          <w:color w:val="auto"/>
          <w:spacing w:val="2"/>
          <w:sz w:val="28"/>
          <w:szCs w:val="28"/>
        </w:rPr>
        <w:t>.</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13208A"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Учебный</w:t>
      </w:r>
      <w:r w:rsidR="00653A76" w:rsidRPr="00BD7394">
        <w:rPr>
          <w:rFonts w:ascii="Times New Roman" w:hAnsi="Times New Roman"/>
          <w:color w:val="auto"/>
          <w:sz w:val="28"/>
          <w:szCs w:val="28"/>
        </w:rPr>
        <w:t xml:space="preserve"> предм</w:t>
      </w:r>
      <w:r>
        <w:rPr>
          <w:rFonts w:ascii="Times New Roman" w:hAnsi="Times New Roman"/>
          <w:color w:val="auto"/>
          <w:sz w:val="28"/>
          <w:szCs w:val="28"/>
        </w:rPr>
        <w:t>ет «Литературное чтение»</w:t>
      </w:r>
      <w:r w:rsidR="00653A76" w:rsidRPr="00BD7394">
        <w:rPr>
          <w:rFonts w:ascii="Times New Roman" w:hAnsi="Times New Roman"/>
          <w:color w:val="auto"/>
          <w:sz w:val="28"/>
          <w:szCs w:val="28"/>
        </w:rPr>
        <w:t xml:space="preserve"> обеспечивают формирование следующих универсальных учебных действий:</w:t>
      </w:r>
    </w:p>
    <w:p w:rsidR="00653A76" w:rsidRPr="00CB6752" w:rsidRDefault="00653A76" w:rsidP="00BD7394">
      <w:pPr>
        <w:pStyle w:val="210"/>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0"/>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0"/>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0"/>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0"/>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0"/>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0"/>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0"/>
      </w:pPr>
      <w:r w:rsidRPr="003B2B4B">
        <w:rPr>
          <w:spacing w:val="2"/>
        </w:rPr>
        <w:lastRenderedPageBreak/>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0"/>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0"/>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0"/>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0"/>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0"/>
      </w:pPr>
      <w:r w:rsidRPr="00797ECB">
        <w:t>развитию письменной речи;</w:t>
      </w:r>
    </w:p>
    <w:p w:rsidR="00653A76" w:rsidRPr="002C5232" w:rsidRDefault="00653A76" w:rsidP="00BD7394">
      <w:pPr>
        <w:pStyle w:val="210"/>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w:t>
      </w:r>
      <w:r w:rsidRPr="00BD7394">
        <w:rPr>
          <w:rFonts w:ascii="Times New Roman" w:hAnsi="Times New Roman"/>
          <w:color w:val="auto"/>
          <w:sz w:val="28"/>
          <w:szCs w:val="28"/>
        </w:rPr>
        <w:lastRenderedPageBreak/>
        <w:t>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0"/>
      </w:pPr>
      <w:r w:rsidRPr="003C0745">
        <w:rPr>
          <w:spacing w:val="2"/>
        </w:rPr>
        <w:lastRenderedPageBreak/>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0"/>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0"/>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0"/>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0"/>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0"/>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0"/>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w:t>
      </w:r>
      <w:r w:rsidRPr="00797ECB">
        <w:lastRenderedPageBreak/>
        <w:t>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w:t>
      </w:r>
      <w:r w:rsidR="009773C4">
        <w:rPr>
          <w:sz w:val="28"/>
          <w:szCs w:val="28"/>
          <w:lang w:eastAsia="en-US"/>
        </w:rPr>
        <w:t xml:space="preserve">бсуждения музыки, </w:t>
      </w:r>
      <w:r w:rsidR="00BF0EAD" w:rsidRPr="00FF3660">
        <w:rPr>
          <w:sz w:val="28"/>
          <w:szCs w:val="28"/>
          <w:lang w:eastAsia="en-US"/>
        </w:rPr>
        <w:t xml:space="preserve"> собственного опыта музыкально-творческой деятельности обучающихся:</w:t>
      </w:r>
      <w:r w:rsidR="009773C4">
        <w:rPr>
          <w:sz w:val="28"/>
          <w:szCs w:val="28"/>
          <w:lang w:eastAsia="en-US"/>
        </w:rPr>
        <w:t xml:space="preserve"> хорового пения,</w:t>
      </w:r>
      <w:r w:rsidR="00BF0EAD" w:rsidRPr="00FF3660">
        <w:rPr>
          <w:sz w:val="28"/>
          <w:szCs w:val="28"/>
          <w:lang w:eastAsia="en-US"/>
        </w:rPr>
        <w:t xml:space="preserve">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r w:rsidRPr="00BD3307">
        <w:rPr>
          <w:sz w:val="28"/>
          <w:szCs w:val="28"/>
        </w:rPr>
        <w:lastRenderedPageBreak/>
        <w:t>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w:t>
      </w:r>
      <w:r w:rsidRPr="005B482A">
        <w:rPr>
          <w:sz w:val="28"/>
          <w:szCs w:val="28"/>
          <w:lang w:eastAsia="en-US"/>
        </w:rPr>
        <w:lastRenderedPageBreak/>
        <w:t xml:space="preserve">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w:t>
      </w:r>
      <w:r w:rsidR="0051161D">
        <w:rPr>
          <w:sz w:val="28"/>
          <w:szCs w:val="28"/>
          <w:lang w:eastAsia="en-US"/>
        </w:rPr>
        <w:t xml:space="preserve">ию и саморазвитию.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w:t>
      </w:r>
      <w:r w:rsidR="009773C4">
        <w:rPr>
          <w:rFonts w:eastAsia="Calibri"/>
          <w:sz w:val="28"/>
          <w:szCs w:val="28"/>
          <w:lang w:eastAsia="en-US"/>
        </w:rPr>
        <w:t xml:space="preserve"> том числе </w:t>
      </w:r>
      <w:r w:rsidRPr="00A87A29">
        <w:rPr>
          <w:rFonts w:eastAsia="Calibri"/>
          <w:sz w:val="28"/>
          <w:szCs w:val="28"/>
          <w:lang w:eastAsia="en-US"/>
        </w:rPr>
        <w:t xml:space="preserve">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 xml:space="preserve">синтеза, обобщения, установления </w:t>
      </w:r>
      <w:r w:rsidRPr="00012122">
        <w:rPr>
          <w:rFonts w:eastAsia="Calibri"/>
          <w:sz w:val="28"/>
          <w:szCs w:val="28"/>
          <w:lang w:eastAsia="en-US"/>
        </w:rPr>
        <w:lastRenderedPageBreak/>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653A76" w:rsidRPr="00BD7394" w:rsidRDefault="0051161D"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sidR="00653A76" w:rsidRPr="00BD7394">
        <w:rPr>
          <w:rFonts w:ascii="Times New Roman" w:hAnsi="Times New Roman"/>
          <w:b/>
          <w:bCs/>
          <w:color w:val="auto"/>
          <w:spacing w:val="2"/>
          <w:sz w:val="28"/>
          <w:szCs w:val="28"/>
        </w:rPr>
        <w:t>«Технология».</w:t>
      </w:r>
      <w:r w:rsidR="00653A76"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00653A76" w:rsidRPr="00BD7394">
        <w:rPr>
          <w:rFonts w:ascii="Times New Roman" w:hAnsi="Times New Roman"/>
          <w:color w:val="auto"/>
          <w:sz w:val="28"/>
          <w:szCs w:val="28"/>
        </w:rPr>
        <w:t>обусловлены:</w:t>
      </w:r>
    </w:p>
    <w:p w:rsidR="00653A76" w:rsidRPr="00BD3307" w:rsidRDefault="00653A76" w:rsidP="00BD7394">
      <w:pPr>
        <w:pStyle w:val="210"/>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0"/>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0"/>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0"/>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0"/>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0"/>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0"/>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 xml:space="preserve">основе развития способности </w:t>
      </w:r>
      <w:r w:rsidRPr="00797ECB">
        <w:rPr>
          <w:spacing w:val="2"/>
        </w:rPr>
        <w:lastRenderedPageBreak/>
        <w:t>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0"/>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0"/>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0"/>
      </w:pPr>
      <w:r w:rsidRPr="00A87A29">
        <w:t>развитие планирующей и регулирующей функций речи;</w:t>
      </w:r>
    </w:p>
    <w:p w:rsidR="00653A76" w:rsidRPr="00C6263C" w:rsidRDefault="00653A76" w:rsidP="00BD7394">
      <w:pPr>
        <w:pStyle w:val="210"/>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0"/>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0"/>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0"/>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0"/>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0"/>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0"/>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0"/>
      </w:pPr>
      <w:r w:rsidRPr="00797ECB">
        <w:rPr>
          <w:spacing w:val="2"/>
        </w:rPr>
        <w:lastRenderedPageBreak/>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0"/>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0"/>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0"/>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5C3270">
      <w:pPr>
        <w:pStyle w:val="afd"/>
        <w:numPr>
          <w:ilvl w:val="2"/>
          <w:numId w:val="1"/>
        </w:numPr>
        <w:ind w:left="0" w:firstLine="0"/>
      </w:pPr>
      <w:bookmarkStart w:id="123" w:name="_Toc294246092"/>
      <w:bookmarkStart w:id="124" w:name="_Toc424564323"/>
      <w:bookmarkStart w:id="125" w:name="_Toc288394080"/>
      <w:bookmarkStart w:id="126" w:name="_Toc288410547"/>
      <w:bookmarkStart w:id="127" w:name="_Toc288410676"/>
      <w:bookmarkStart w:id="128"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3"/>
      <w:bookmarkEnd w:id="124"/>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w:t>
      </w:r>
      <w:r w:rsidRPr="007261C4">
        <w:rPr>
          <w:sz w:val="28"/>
          <w:szCs w:val="28"/>
          <w:shd w:val="clear" w:color="auto" w:fill="FFFFFF"/>
        </w:rPr>
        <w:lastRenderedPageBreak/>
        <w:t xml:space="preserve">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w:t>
      </w:r>
      <w:r w:rsidRPr="007261C4">
        <w:rPr>
          <w:rFonts w:ascii="Times New Roman" w:eastAsia="Times New Roman" w:hAnsi="Times New Roman"/>
          <w:spacing w:val="0"/>
          <w:shd w:val="clear" w:color="auto" w:fill="FFFFFF"/>
        </w:rPr>
        <w:lastRenderedPageBreak/>
        <w:t xml:space="preserve">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5C3270">
      <w:pPr>
        <w:pStyle w:val="afd"/>
        <w:numPr>
          <w:ilvl w:val="2"/>
          <w:numId w:val="1"/>
        </w:numPr>
        <w:ind w:left="0" w:firstLine="0"/>
      </w:pPr>
      <w:bookmarkStart w:id="129" w:name="_Toc294246093"/>
      <w:bookmarkStart w:id="130" w:name="_Toc424564324"/>
      <w:bookmarkEnd w:id="125"/>
      <w:bookmarkEnd w:id="126"/>
      <w:bookmarkEnd w:id="127"/>
      <w:bookmarkEnd w:id="128"/>
      <w:r w:rsidRPr="003F7807">
        <w:rPr>
          <w:szCs w:val="28"/>
        </w:rPr>
        <w:t>Условия, обеспечивающие развитие универсальных учебных действий у обучающихся</w:t>
      </w:r>
      <w:bookmarkEnd w:id="129"/>
      <w:bookmarkEnd w:id="130"/>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w:t>
      </w:r>
      <w:r w:rsidRPr="007261C4">
        <w:rPr>
          <w:rFonts w:ascii="Times New Roman" w:hAnsi="Times New Roman"/>
          <w:color w:val="auto"/>
          <w:sz w:val="28"/>
          <w:szCs w:val="28"/>
        </w:rPr>
        <w:lastRenderedPageBreak/>
        <w:t xml:space="preserve">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5C3270">
      <w:pPr>
        <w:pStyle w:val="afd"/>
        <w:numPr>
          <w:ilvl w:val="2"/>
          <w:numId w:val="1"/>
        </w:numPr>
        <w:ind w:left="0" w:firstLine="0"/>
      </w:pPr>
      <w:bookmarkStart w:id="131" w:name="_Toc294246094"/>
      <w:bookmarkStart w:id="132"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1"/>
      <w:bookmarkEnd w:id="132"/>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w:t>
      </w:r>
      <w:r w:rsidRPr="007261C4">
        <w:rPr>
          <w:rFonts w:ascii="Times New Roman" w:hAnsi="Times New Roman"/>
          <w:color w:val="auto"/>
          <w:spacing w:val="2"/>
          <w:sz w:val="28"/>
          <w:szCs w:val="28"/>
        </w:rPr>
        <w:lastRenderedPageBreak/>
        <w:t xml:space="preserve">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 xml:space="preserve">цепции и самооценки, </w:t>
      </w:r>
      <w:r w:rsidRPr="007261C4">
        <w:rPr>
          <w:rFonts w:ascii="Times New Roman" w:hAnsi="Times New Roman"/>
          <w:color w:val="auto"/>
          <w:sz w:val="28"/>
          <w:szCs w:val="28"/>
        </w:rPr>
        <w:lastRenderedPageBreak/>
        <w:t>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w:t>
      </w:r>
      <w:r w:rsidRPr="007261C4">
        <w:rPr>
          <w:rFonts w:ascii="Times New Roman" w:hAnsi="Times New Roman"/>
          <w:color w:val="auto"/>
          <w:spacing w:val="-2"/>
          <w:sz w:val="28"/>
          <w:szCs w:val="28"/>
        </w:rPr>
        <w:lastRenderedPageBreak/>
        <w:t>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 xml:space="preserve">учению, </w:t>
      </w:r>
      <w:r w:rsidRPr="007261C4">
        <w:rPr>
          <w:rFonts w:ascii="Times New Roman" w:hAnsi="Times New Roman"/>
          <w:color w:val="auto"/>
          <w:spacing w:val="2"/>
          <w:sz w:val="28"/>
          <w:szCs w:val="28"/>
        </w:rPr>
        <w:lastRenderedPageBreak/>
        <w:t>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436374">
      <w:pPr>
        <w:pStyle w:val="ab"/>
        <w:numPr>
          <w:ilvl w:val="0"/>
          <w:numId w:val="4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436374">
      <w:pPr>
        <w:pStyle w:val="ab"/>
        <w:numPr>
          <w:ilvl w:val="0"/>
          <w:numId w:val="4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436374">
      <w:pPr>
        <w:pStyle w:val="ab"/>
        <w:numPr>
          <w:ilvl w:val="0"/>
          <w:numId w:val="4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436374">
      <w:pPr>
        <w:pStyle w:val="aff"/>
        <w:widowControl w:val="0"/>
        <w:numPr>
          <w:ilvl w:val="0"/>
          <w:numId w:val="48"/>
        </w:numPr>
        <w:tabs>
          <w:tab w:val="clear" w:pos="720"/>
          <w:tab w:val="left" w:pos="567"/>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436374">
      <w:pPr>
        <w:pStyle w:val="aff"/>
        <w:widowControl w:val="0"/>
        <w:numPr>
          <w:ilvl w:val="0"/>
          <w:numId w:val="48"/>
        </w:numPr>
        <w:tabs>
          <w:tab w:val="clear" w:pos="720"/>
          <w:tab w:val="left" w:pos="567"/>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436374">
      <w:pPr>
        <w:pStyle w:val="aff"/>
        <w:widowControl w:val="0"/>
        <w:numPr>
          <w:ilvl w:val="0"/>
          <w:numId w:val="48"/>
        </w:numPr>
        <w:tabs>
          <w:tab w:val="clear" w:pos="720"/>
          <w:tab w:val="left" w:pos="567"/>
        </w:tabs>
        <w:spacing w:before="0" w:beforeAutospacing="0" w:after="0" w:line="360" w:lineRule="auto"/>
        <w:ind w:left="0" w:firstLine="709"/>
        <w:jc w:val="both"/>
        <w:textAlignment w:val="baseline"/>
        <w:rPr>
          <w:sz w:val="28"/>
          <w:szCs w:val="28"/>
        </w:rPr>
      </w:pPr>
      <w:r w:rsidRPr="007261C4">
        <w:rPr>
          <w:sz w:val="28"/>
          <w:szCs w:val="28"/>
        </w:rPr>
        <w:lastRenderedPageBreak/>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436374">
      <w:pPr>
        <w:pStyle w:val="aff"/>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w:t>
      </w:r>
      <w:r w:rsidRPr="007261C4">
        <w:rPr>
          <w:sz w:val="28"/>
          <w:szCs w:val="28"/>
        </w:rPr>
        <w:lastRenderedPageBreak/>
        <w:t>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5C3270">
      <w:pPr>
        <w:pStyle w:val="afd"/>
        <w:numPr>
          <w:ilvl w:val="1"/>
          <w:numId w:val="1"/>
        </w:numPr>
        <w:ind w:left="0" w:firstLine="0"/>
      </w:pPr>
      <w:bookmarkStart w:id="133" w:name="_Toc288394082"/>
      <w:bookmarkStart w:id="134" w:name="_Toc288410549"/>
      <w:bookmarkStart w:id="135" w:name="_Toc288410678"/>
      <w:bookmarkStart w:id="136" w:name="_Toc424564326"/>
      <w:r w:rsidRPr="00CB6752">
        <w:t xml:space="preserve">Программы </w:t>
      </w:r>
      <w:r w:rsidR="00653A76" w:rsidRPr="00BD3307">
        <w:t>отдельных учебных предметов, курсов</w:t>
      </w:r>
      <w:bookmarkEnd w:id="133"/>
      <w:bookmarkEnd w:id="134"/>
      <w:bookmarkEnd w:id="135"/>
      <w:bookmarkEnd w:id="136"/>
    </w:p>
    <w:p w:rsidR="00653A76" w:rsidRPr="00FF3660" w:rsidRDefault="00653A76" w:rsidP="005C3270">
      <w:pPr>
        <w:pStyle w:val="afd"/>
        <w:numPr>
          <w:ilvl w:val="2"/>
          <w:numId w:val="1"/>
        </w:numPr>
        <w:ind w:left="0" w:firstLine="0"/>
      </w:pPr>
      <w:bookmarkStart w:id="137" w:name="_Toc288394083"/>
      <w:bookmarkStart w:id="138" w:name="_Toc288410550"/>
      <w:bookmarkStart w:id="139" w:name="_Toc288410679"/>
      <w:bookmarkStart w:id="140" w:name="_Toc424564327"/>
      <w:r w:rsidRPr="00FF3660">
        <w:t>Общие положения</w:t>
      </w:r>
      <w:bookmarkEnd w:id="137"/>
      <w:bookmarkEnd w:id="138"/>
      <w:bookmarkEnd w:id="139"/>
      <w:bookmarkEnd w:id="14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7E2D4B">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описание места уч</w:t>
      </w:r>
      <w:r w:rsidR="007E2D4B">
        <w:rPr>
          <w:rFonts w:ascii="Times New Roman" w:hAnsi="Times New Roman"/>
          <w:color w:val="auto"/>
          <w:spacing w:val="2"/>
          <w:sz w:val="28"/>
          <w:szCs w:val="28"/>
        </w:rPr>
        <w:t>ебного предмета, курса в учебном плане;</w:t>
      </w:r>
    </w:p>
    <w:p w:rsidR="00653A76" w:rsidRPr="00BD7394" w:rsidRDefault="007E2D4B"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4</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7E2D4B"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содержание учебного предмета, курса;</w:t>
      </w:r>
    </w:p>
    <w:p w:rsidR="00653A76" w:rsidRPr="00BD7394" w:rsidRDefault="007E2D4B"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6</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тематическое планирование с определением основных </w:t>
      </w:r>
      <w:r w:rsidR="00653A76" w:rsidRPr="00BD7394">
        <w:rPr>
          <w:rFonts w:ascii="Times New Roman" w:hAnsi="Times New Roman"/>
          <w:color w:val="auto"/>
          <w:sz w:val="28"/>
          <w:szCs w:val="28"/>
        </w:rPr>
        <w:t>видов учебной деятельности обучающихся;</w:t>
      </w:r>
    </w:p>
    <w:p w:rsidR="00653A76" w:rsidRDefault="007E2D4B"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7</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описание </w:t>
      </w:r>
      <w:r>
        <w:rPr>
          <w:rFonts w:ascii="Times New Roman" w:hAnsi="Times New Roman"/>
          <w:color w:val="auto"/>
          <w:sz w:val="28"/>
          <w:szCs w:val="28"/>
        </w:rPr>
        <w:t xml:space="preserve"> учебно-методического и </w:t>
      </w:r>
      <w:r w:rsidR="00653A76" w:rsidRPr="00BD7394">
        <w:rPr>
          <w:rFonts w:ascii="Times New Roman" w:hAnsi="Times New Roman"/>
          <w:color w:val="auto"/>
          <w:sz w:val="28"/>
          <w:szCs w:val="28"/>
        </w:rPr>
        <w:t>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w:t>
      </w:r>
    </w:p>
    <w:p w:rsidR="005559D2" w:rsidRPr="00BD7394" w:rsidRDefault="005559D2"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8) планируемые результаты изучения учебного предмета, курса.</w:t>
      </w:r>
    </w:p>
    <w:p w:rsidR="005402BA" w:rsidRDefault="00653A76" w:rsidP="005C3270">
      <w:pPr>
        <w:pStyle w:val="afd"/>
        <w:numPr>
          <w:ilvl w:val="2"/>
          <w:numId w:val="1"/>
        </w:numPr>
        <w:ind w:left="0" w:firstLine="0"/>
      </w:pPr>
      <w:bookmarkStart w:id="141" w:name="_Toc288394084"/>
      <w:bookmarkStart w:id="142" w:name="_Toc288410551"/>
      <w:bookmarkStart w:id="143" w:name="_Toc288410680"/>
      <w:bookmarkStart w:id="144" w:name="_Toc424564328"/>
      <w:r w:rsidRPr="00CB6752">
        <w:lastRenderedPageBreak/>
        <w:t>Основное содержание учебных предметов</w:t>
      </w:r>
      <w:bookmarkEnd w:id="141"/>
      <w:bookmarkEnd w:id="142"/>
      <w:bookmarkEnd w:id="143"/>
      <w:bookmarkEnd w:id="144"/>
    </w:p>
    <w:p w:rsidR="005402BA" w:rsidRDefault="005402BA" w:rsidP="005402BA">
      <w:pPr>
        <w:pStyle w:val="afd"/>
        <w:numPr>
          <w:ilvl w:val="3"/>
          <w:numId w:val="123"/>
        </w:numPr>
      </w:pPr>
      <w:r>
        <w:t>Руский язык</w:t>
      </w:r>
    </w:p>
    <w:p w:rsidR="005402BA" w:rsidRDefault="005402BA" w:rsidP="005402BA">
      <w:pPr>
        <w:pStyle w:val="afd"/>
        <w:numPr>
          <w:ilvl w:val="3"/>
          <w:numId w:val="123"/>
        </w:numPr>
      </w:pPr>
      <w:r>
        <w:t>Литературное чтение</w:t>
      </w:r>
    </w:p>
    <w:p w:rsidR="005402BA" w:rsidRDefault="005402BA" w:rsidP="005402BA">
      <w:pPr>
        <w:pStyle w:val="afd"/>
        <w:numPr>
          <w:ilvl w:val="3"/>
          <w:numId w:val="123"/>
        </w:numPr>
      </w:pPr>
      <w:r>
        <w:t>Иностранный язык (английский)</w:t>
      </w:r>
    </w:p>
    <w:p w:rsidR="005402BA" w:rsidRDefault="005402BA" w:rsidP="005402BA">
      <w:pPr>
        <w:pStyle w:val="afd"/>
        <w:numPr>
          <w:ilvl w:val="3"/>
          <w:numId w:val="123"/>
        </w:numPr>
      </w:pPr>
      <w:r>
        <w:t>Математика</w:t>
      </w:r>
    </w:p>
    <w:p w:rsidR="005402BA" w:rsidRDefault="005402BA" w:rsidP="005402BA">
      <w:pPr>
        <w:pStyle w:val="afd"/>
        <w:numPr>
          <w:ilvl w:val="3"/>
          <w:numId w:val="123"/>
        </w:numPr>
      </w:pPr>
      <w:r>
        <w:t>Окружающий мир</w:t>
      </w:r>
    </w:p>
    <w:p w:rsidR="005402BA" w:rsidRDefault="005402BA" w:rsidP="005402BA">
      <w:pPr>
        <w:pStyle w:val="afd"/>
        <w:numPr>
          <w:ilvl w:val="3"/>
          <w:numId w:val="123"/>
        </w:numPr>
      </w:pPr>
      <w:r>
        <w:t>Основы религиозных культур и светской этики</w:t>
      </w:r>
    </w:p>
    <w:p w:rsidR="005402BA" w:rsidRDefault="005402BA" w:rsidP="005402BA">
      <w:pPr>
        <w:pStyle w:val="afd"/>
        <w:numPr>
          <w:ilvl w:val="3"/>
          <w:numId w:val="123"/>
        </w:numPr>
      </w:pPr>
      <w:r>
        <w:t>Изобразительное искусство</w:t>
      </w:r>
    </w:p>
    <w:p w:rsidR="005402BA" w:rsidRDefault="005402BA" w:rsidP="005402BA">
      <w:pPr>
        <w:pStyle w:val="afd"/>
        <w:numPr>
          <w:ilvl w:val="3"/>
          <w:numId w:val="123"/>
        </w:numPr>
      </w:pPr>
      <w:r>
        <w:t>Музыка</w:t>
      </w:r>
    </w:p>
    <w:p w:rsidR="005402BA" w:rsidRDefault="005402BA" w:rsidP="005402BA">
      <w:pPr>
        <w:pStyle w:val="afd"/>
        <w:numPr>
          <w:ilvl w:val="3"/>
          <w:numId w:val="123"/>
        </w:numPr>
      </w:pPr>
      <w:r>
        <w:t>Технология</w:t>
      </w:r>
    </w:p>
    <w:p w:rsidR="00653A76" w:rsidRPr="00CB6752" w:rsidRDefault="005402BA" w:rsidP="005402BA">
      <w:pPr>
        <w:pStyle w:val="afd"/>
        <w:numPr>
          <w:ilvl w:val="3"/>
          <w:numId w:val="123"/>
        </w:numPr>
      </w:pPr>
      <w:r>
        <w:t>Физическая культура</w:t>
      </w:r>
      <w:r w:rsidR="005559D2">
        <w:t xml:space="preserve"> (</w:t>
      </w:r>
      <w:r w:rsidR="005559D2">
        <w:rPr>
          <w:b w:val="0"/>
        </w:rPr>
        <w:t>см. приложение 1)</w:t>
      </w:r>
    </w:p>
    <w:p w:rsidR="005402BA" w:rsidRDefault="005402BA" w:rsidP="005402BA">
      <w:pPr>
        <w:pStyle w:val="afd"/>
      </w:pPr>
      <w:bookmarkStart w:id="145" w:name="_Toc424564339"/>
    </w:p>
    <w:p w:rsidR="000F42A9" w:rsidRPr="00BD7394" w:rsidRDefault="000F42A9" w:rsidP="005C3270">
      <w:pPr>
        <w:pStyle w:val="afd"/>
        <w:numPr>
          <w:ilvl w:val="1"/>
          <w:numId w:val="1"/>
        </w:numPr>
        <w:ind w:left="0" w:firstLine="0"/>
      </w:pPr>
      <w:r w:rsidRPr="00BD7394">
        <w:t>Программа духовно-нравственного воспитания, развития обучающихся при получении начального общего образования</w:t>
      </w:r>
      <w:bookmarkEnd w:id="145"/>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 xml:space="preserve">ятельности на основе нравственных установок и моральных </w:t>
      </w:r>
      <w:r w:rsidRPr="0041436B">
        <w:rPr>
          <w:rFonts w:ascii="Times New Roman" w:hAnsi="Times New Roman"/>
          <w:color w:val="auto"/>
          <w:sz w:val="28"/>
          <w:szCs w:val="28"/>
        </w:rPr>
        <w:lastRenderedPageBreak/>
        <w:t>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lastRenderedPageBreak/>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w:t>
      </w:r>
      <w:r w:rsidRPr="005401CC">
        <w:rPr>
          <w:rFonts w:ascii="Times New Roman" w:hAnsi="Times New Roman"/>
          <w:color w:val="auto"/>
          <w:sz w:val="28"/>
          <w:szCs w:val="28"/>
        </w:rPr>
        <w:lastRenderedPageBreak/>
        <w:t>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w:t>
      </w:r>
      <w:r w:rsidRPr="00BD7394">
        <w:rPr>
          <w:rFonts w:ascii="Times New Roman" w:hAnsi="Times New Roman"/>
          <w:color w:val="auto"/>
          <w:sz w:val="28"/>
          <w:szCs w:val="28"/>
        </w:rPr>
        <w:lastRenderedPageBreak/>
        <w:t>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lastRenderedPageBreak/>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w:t>
      </w:r>
      <w:r w:rsidRPr="00BD7394">
        <w:rPr>
          <w:rFonts w:ascii="Times New Roman" w:hAnsi="Times New Roman"/>
          <w:color w:val="auto"/>
          <w:sz w:val="28"/>
          <w:szCs w:val="28"/>
        </w:rPr>
        <w:lastRenderedPageBreak/>
        <w:t>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w:t>
      </w:r>
      <w:r w:rsidRPr="00BD7394">
        <w:rPr>
          <w:szCs w:val="28"/>
        </w:rPr>
        <w:lastRenderedPageBreak/>
        <w:t xml:space="preserve">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w:t>
      </w:r>
      <w:r w:rsidRPr="00BD7394">
        <w:rPr>
          <w:rFonts w:ascii="Times New Roman" w:hAnsi="Times New Roman"/>
          <w:color w:val="auto"/>
          <w:spacing w:val="2"/>
          <w:sz w:val="28"/>
          <w:szCs w:val="28"/>
        </w:rPr>
        <w:lastRenderedPageBreak/>
        <w:t xml:space="preserve">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w:t>
      </w:r>
      <w:r w:rsidRPr="00BD7394">
        <w:rPr>
          <w:rFonts w:ascii="Times New Roman" w:hAnsi="Times New Roman"/>
          <w:color w:val="auto"/>
          <w:spacing w:val="-2"/>
          <w:sz w:val="28"/>
          <w:szCs w:val="28"/>
        </w:rPr>
        <w:lastRenderedPageBreak/>
        <w:t xml:space="preserve">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 xml:space="preserve">ных взаимоотношениях в семье (в процессе бесед, тематических классных часов, </w:t>
      </w:r>
      <w:r w:rsidRPr="00BD7394">
        <w:rPr>
          <w:rFonts w:ascii="Times New Roman" w:hAnsi="Times New Roman"/>
          <w:color w:val="auto"/>
          <w:sz w:val="28"/>
          <w:szCs w:val="28"/>
        </w:rPr>
        <w:lastRenderedPageBreak/>
        <w:t>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lastRenderedPageBreak/>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xml:space="preserve">, обеспечивающий устойчивое социокультурное развитие и </w:t>
      </w:r>
      <w:r w:rsidRPr="00CB6752">
        <w:rPr>
          <w:rFonts w:ascii="Times New Roman" w:hAnsi="Times New Roman"/>
        </w:rPr>
        <w:lastRenderedPageBreak/>
        <w:t>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w:t>
      </w:r>
      <w:r w:rsidRPr="00CB6752">
        <w:rPr>
          <w:rFonts w:ascii="Times New Roman" w:hAnsi="Times New Roman"/>
          <w:color w:val="auto"/>
          <w:sz w:val="28"/>
          <w:szCs w:val="28"/>
        </w:rPr>
        <w:lastRenderedPageBreak/>
        <w:t>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lastRenderedPageBreak/>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w:t>
      </w:r>
      <w:r w:rsidRPr="0041436B">
        <w:rPr>
          <w:sz w:val="28"/>
          <w:szCs w:val="28"/>
        </w:rPr>
        <w:lastRenderedPageBreak/>
        <w:t>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436374">
      <w:pPr>
        <w:pStyle w:val="1-21"/>
        <w:numPr>
          <w:ilvl w:val="0"/>
          <w:numId w:val="36"/>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436374">
      <w:pPr>
        <w:pStyle w:val="1-21"/>
        <w:numPr>
          <w:ilvl w:val="0"/>
          <w:numId w:val="36"/>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 xml:space="preserve">емам (установление связи школьника с культурной, общественной, политической жизнью общества и государством, </w:t>
      </w:r>
      <w:r w:rsidRPr="00797ECB">
        <w:rPr>
          <w:rFonts w:ascii="Times New Roman" w:hAnsi="Times New Roman"/>
          <w:sz w:val="28"/>
          <w:szCs w:val="28"/>
        </w:rPr>
        <w:lastRenderedPageBreak/>
        <w:t>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 xml:space="preserve">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w:t>
      </w:r>
      <w:r w:rsidRPr="00375003">
        <w:rPr>
          <w:sz w:val="28"/>
          <w:szCs w:val="28"/>
        </w:rPr>
        <w:lastRenderedPageBreak/>
        <w:t>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w:t>
      </w:r>
      <w:r w:rsidRPr="004902B1">
        <w:rPr>
          <w:rFonts w:ascii="Times New Roman" w:hAnsi="Times New Roman"/>
          <w:sz w:val="28"/>
          <w:szCs w:val="28"/>
        </w:rPr>
        <w:lastRenderedPageBreak/>
        <w:t>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436374">
      <w:pPr>
        <w:pStyle w:val="1-21"/>
        <w:numPr>
          <w:ilvl w:val="0"/>
          <w:numId w:val="37"/>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 xml:space="preserve">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r w:rsidRPr="009B0659">
        <w:rPr>
          <w:sz w:val="28"/>
          <w:szCs w:val="28"/>
        </w:rPr>
        <w:lastRenderedPageBreak/>
        <w:t>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436374">
      <w:pPr>
        <w:pStyle w:val="1-21"/>
        <w:widowControl w:val="0"/>
        <w:numPr>
          <w:ilvl w:val="0"/>
          <w:numId w:val="38"/>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436374">
      <w:pPr>
        <w:pStyle w:val="1-21"/>
        <w:widowControl w:val="0"/>
        <w:numPr>
          <w:ilvl w:val="0"/>
          <w:numId w:val="38"/>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436374">
      <w:pPr>
        <w:pStyle w:val="1-21"/>
        <w:numPr>
          <w:ilvl w:val="0"/>
          <w:numId w:val="38"/>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lastRenderedPageBreak/>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436374">
      <w:pPr>
        <w:pStyle w:val="-110"/>
        <w:numPr>
          <w:ilvl w:val="0"/>
          <w:numId w:val="42"/>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436374">
      <w:pPr>
        <w:pStyle w:val="-110"/>
        <w:numPr>
          <w:ilvl w:val="0"/>
          <w:numId w:val="42"/>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lastRenderedPageBreak/>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практические занятия на автогородке «ПДД в части велосипедистов», </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436374">
      <w:pPr>
        <w:pStyle w:val="-110"/>
        <w:numPr>
          <w:ilvl w:val="0"/>
          <w:numId w:val="4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lastRenderedPageBreak/>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436374">
      <w:pPr>
        <w:pStyle w:val="1-21"/>
        <w:numPr>
          <w:ilvl w:val="0"/>
          <w:numId w:val="42"/>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 xml:space="preserve">педагогической культуры родителей (законных представителей) обучающихся является родительское собрание, которое </w:t>
      </w:r>
      <w:r w:rsidRPr="0041436B">
        <w:rPr>
          <w:sz w:val="28"/>
          <w:szCs w:val="28"/>
        </w:rPr>
        <w:lastRenderedPageBreak/>
        <w:t>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lastRenderedPageBreak/>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lastRenderedPageBreak/>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w:t>
      </w:r>
      <w:r w:rsidRPr="0041436B">
        <w:rPr>
          <w:rFonts w:ascii="Times New Roman" w:hAnsi="Times New Roman"/>
          <w:color w:val="auto"/>
          <w:sz w:val="28"/>
          <w:szCs w:val="28"/>
        </w:rPr>
        <w:lastRenderedPageBreak/>
        <w:t xml:space="preserve">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436374">
      <w:pPr>
        <w:numPr>
          <w:ilvl w:val="0"/>
          <w:numId w:val="43"/>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436374">
      <w:pPr>
        <w:numPr>
          <w:ilvl w:val="0"/>
          <w:numId w:val="43"/>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436374">
      <w:pPr>
        <w:numPr>
          <w:ilvl w:val="0"/>
          <w:numId w:val="43"/>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436374">
      <w:pPr>
        <w:numPr>
          <w:ilvl w:val="0"/>
          <w:numId w:val="43"/>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436374">
      <w:pPr>
        <w:numPr>
          <w:ilvl w:val="0"/>
          <w:numId w:val="43"/>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lastRenderedPageBreak/>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Интеллектуальное воспитание:</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436374">
      <w:pPr>
        <w:numPr>
          <w:ilvl w:val="0"/>
          <w:numId w:val="43"/>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lastRenderedPageBreak/>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436374">
      <w:pPr>
        <w:numPr>
          <w:ilvl w:val="0"/>
          <w:numId w:val="43"/>
        </w:numPr>
        <w:tabs>
          <w:tab w:val="left" w:pos="993"/>
        </w:tabs>
        <w:spacing w:line="360" w:lineRule="auto"/>
        <w:ind w:left="0" w:firstLine="709"/>
        <w:jc w:val="both"/>
        <w:rPr>
          <w:sz w:val="28"/>
          <w:szCs w:val="28"/>
        </w:rPr>
      </w:pPr>
      <w:r w:rsidRPr="00BD7394">
        <w:rPr>
          <w:sz w:val="28"/>
          <w:szCs w:val="28"/>
        </w:rPr>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436374">
      <w:pPr>
        <w:numPr>
          <w:ilvl w:val="0"/>
          <w:numId w:val="43"/>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436374">
      <w:pPr>
        <w:pStyle w:val="affd"/>
        <w:numPr>
          <w:ilvl w:val="0"/>
          <w:numId w:val="5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436374">
      <w:pPr>
        <w:pStyle w:val="affd"/>
        <w:numPr>
          <w:ilvl w:val="0"/>
          <w:numId w:val="5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lastRenderedPageBreak/>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 xml:space="preserve">психолого-педагогическое </w:t>
      </w:r>
      <w:r w:rsidRPr="00BD7394">
        <w:rPr>
          <w:rFonts w:ascii="Times New Roman" w:hAnsi="Times New Roman"/>
          <w:sz w:val="28"/>
          <w:szCs w:val="28"/>
        </w:rPr>
        <w:lastRenderedPageBreak/>
        <w:t>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w:t>
      </w:r>
      <w:r w:rsidRPr="00A87A29">
        <w:rPr>
          <w:sz w:val="28"/>
          <w:szCs w:val="28"/>
        </w:rPr>
        <w:lastRenderedPageBreak/>
        <w:t xml:space="preserve">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436374">
      <w:pPr>
        <w:numPr>
          <w:ilvl w:val="0"/>
          <w:numId w:val="40"/>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436374">
      <w:pPr>
        <w:numPr>
          <w:ilvl w:val="0"/>
          <w:numId w:val="40"/>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436374">
      <w:pPr>
        <w:numPr>
          <w:ilvl w:val="0"/>
          <w:numId w:val="40"/>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436374">
      <w:pPr>
        <w:numPr>
          <w:ilvl w:val="0"/>
          <w:numId w:val="40"/>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436374">
      <w:pPr>
        <w:numPr>
          <w:ilvl w:val="0"/>
          <w:numId w:val="40"/>
        </w:numPr>
        <w:tabs>
          <w:tab w:val="left" w:pos="993"/>
        </w:tabs>
        <w:spacing w:line="360" w:lineRule="auto"/>
        <w:ind w:left="0" w:firstLine="709"/>
        <w:contextualSpacing/>
        <w:jc w:val="both"/>
        <w:rPr>
          <w:sz w:val="28"/>
          <w:szCs w:val="28"/>
        </w:rPr>
      </w:pPr>
      <w:r w:rsidRPr="003B2B4B">
        <w:rPr>
          <w:sz w:val="28"/>
          <w:szCs w:val="28"/>
        </w:rPr>
        <w:lastRenderedPageBreak/>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436374">
      <w:pPr>
        <w:numPr>
          <w:ilvl w:val="0"/>
          <w:numId w:val="40"/>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436374">
      <w:pPr>
        <w:numPr>
          <w:ilvl w:val="0"/>
          <w:numId w:val="40"/>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436374">
      <w:pPr>
        <w:numPr>
          <w:ilvl w:val="0"/>
          <w:numId w:val="40"/>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436374">
      <w:pPr>
        <w:widowControl w:val="0"/>
        <w:numPr>
          <w:ilvl w:val="0"/>
          <w:numId w:val="40"/>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436374">
      <w:pPr>
        <w:pStyle w:val="dash041e005f0431005f044b005f0447005f043d005f044b005f0439"/>
        <w:widowControl w:val="0"/>
        <w:numPr>
          <w:ilvl w:val="0"/>
          <w:numId w:val="41"/>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w:t>
      </w:r>
      <w:r w:rsidRPr="00BD7394">
        <w:rPr>
          <w:sz w:val="28"/>
          <w:szCs w:val="28"/>
        </w:rPr>
        <w:lastRenderedPageBreak/>
        <w:t>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436374">
      <w:pPr>
        <w:numPr>
          <w:ilvl w:val="0"/>
          <w:numId w:val="39"/>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436374">
      <w:pPr>
        <w:numPr>
          <w:ilvl w:val="0"/>
          <w:numId w:val="39"/>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436374">
      <w:pPr>
        <w:numPr>
          <w:ilvl w:val="0"/>
          <w:numId w:val="39"/>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 xml:space="preserve">сопровождаться отчетными </w:t>
      </w:r>
      <w:r w:rsidRPr="00BD7394">
        <w:rPr>
          <w:sz w:val="28"/>
          <w:szCs w:val="28"/>
        </w:rPr>
        <w:lastRenderedPageBreak/>
        <w:t>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436374">
      <w:pPr>
        <w:numPr>
          <w:ilvl w:val="0"/>
          <w:numId w:val="44"/>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436374">
      <w:pPr>
        <w:numPr>
          <w:ilvl w:val="0"/>
          <w:numId w:val="44"/>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436374">
      <w:pPr>
        <w:numPr>
          <w:ilvl w:val="0"/>
          <w:numId w:val="44"/>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w:t>
      </w:r>
      <w:r w:rsidRPr="009B0659">
        <w:rPr>
          <w:sz w:val="28"/>
          <w:szCs w:val="28"/>
        </w:rPr>
        <w:lastRenderedPageBreak/>
        <w:t xml:space="preserve">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w:t>
      </w:r>
      <w:r w:rsidRPr="00BD7394">
        <w:rPr>
          <w:sz w:val="28"/>
          <w:szCs w:val="28"/>
        </w:rPr>
        <w:lastRenderedPageBreak/>
        <w:t>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w:t>
      </w:r>
      <w:r w:rsidRPr="00BD7394">
        <w:rPr>
          <w:sz w:val="28"/>
          <w:szCs w:val="28"/>
        </w:rPr>
        <w:lastRenderedPageBreak/>
        <w:t>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5C3270">
      <w:pPr>
        <w:pStyle w:val="afd"/>
        <w:numPr>
          <w:ilvl w:val="1"/>
          <w:numId w:val="1"/>
        </w:numPr>
        <w:ind w:left="0" w:firstLine="0"/>
      </w:pPr>
      <w:bookmarkStart w:id="146" w:name="_Toc288394104"/>
      <w:bookmarkStart w:id="147" w:name="_Toc288410571"/>
      <w:bookmarkStart w:id="148" w:name="_Toc288410700"/>
      <w:bookmarkStart w:id="149"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46"/>
      <w:bookmarkEnd w:id="147"/>
      <w:bookmarkEnd w:id="148"/>
      <w:bookmarkEnd w:id="149"/>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0"/>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0"/>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0"/>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0"/>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0"/>
        <w:rPr>
          <w:rStyle w:val="Zag11"/>
          <w:color w:val="auto"/>
          <w:szCs w:val="28"/>
        </w:rPr>
      </w:pPr>
      <w:r w:rsidRPr="00CB6752">
        <w:rPr>
          <w:rStyle w:val="Zag11"/>
          <w:color w:val="auto"/>
          <w:spacing w:val="2"/>
          <w:szCs w:val="28"/>
        </w:rPr>
        <w:lastRenderedPageBreak/>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0"/>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0"/>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0"/>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0"/>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0"/>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0"/>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0"/>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0"/>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0"/>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0"/>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0"/>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0"/>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0"/>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0"/>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0"/>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lastRenderedPageBreak/>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0"/>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0"/>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0"/>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0"/>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0"/>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0"/>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0"/>
        <w:rPr>
          <w:rStyle w:val="Zag11"/>
          <w:color w:val="auto"/>
          <w:szCs w:val="28"/>
        </w:rPr>
      </w:pPr>
      <w:r w:rsidRPr="00012122">
        <w:rPr>
          <w:rStyle w:val="Zag11"/>
          <w:color w:val="auto"/>
          <w:szCs w:val="28"/>
        </w:rPr>
        <w:lastRenderedPageBreak/>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0"/>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0"/>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0"/>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0"/>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0"/>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0"/>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lastRenderedPageBreak/>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0"/>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0"/>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0"/>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0"/>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0"/>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0"/>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lastRenderedPageBreak/>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0"/>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0"/>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0"/>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0"/>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0"/>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0"/>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 xml:space="preserve">дополнительных образовательных курсов, направленных на формирование экологической культуры, </w:t>
      </w:r>
      <w:r w:rsidRPr="00FF3660">
        <w:rPr>
          <w:rStyle w:val="Zag11"/>
          <w:color w:val="auto"/>
          <w:szCs w:val="28"/>
        </w:rPr>
        <w:lastRenderedPageBreak/>
        <w:t>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0"/>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0"/>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0"/>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0"/>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0"/>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0"/>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0"/>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0"/>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0"/>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0"/>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0"/>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0"/>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0"/>
        <w:rPr>
          <w:rStyle w:val="Zag11"/>
          <w:color w:val="auto"/>
          <w:szCs w:val="28"/>
        </w:rPr>
      </w:pPr>
      <w:r w:rsidRPr="00E417D8">
        <w:rPr>
          <w:rStyle w:val="Zag11"/>
          <w:color w:val="auto"/>
          <w:szCs w:val="28"/>
        </w:rPr>
        <w:lastRenderedPageBreak/>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0"/>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0"/>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0"/>
        <w:ind w:left="680" w:firstLine="0"/>
        <w:rPr>
          <w:rStyle w:val="Zag11"/>
          <w:color w:val="auto"/>
        </w:rPr>
      </w:pPr>
    </w:p>
    <w:p w:rsidR="00653A76" w:rsidRDefault="00653A76" w:rsidP="005C3270">
      <w:pPr>
        <w:pStyle w:val="afd"/>
        <w:numPr>
          <w:ilvl w:val="1"/>
          <w:numId w:val="1"/>
        </w:numPr>
        <w:ind w:left="0" w:firstLine="0"/>
      </w:pPr>
      <w:bookmarkStart w:id="150" w:name="_Toc288394105"/>
      <w:bookmarkStart w:id="151" w:name="_Toc288410572"/>
      <w:bookmarkStart w:id="152" w:name="_Toc288410701"/>
      <w:bookmarkStart w:id="153" w:name="_Toc424564341"/>
      <w:r w:rsidRPr="003B2B4B">
        <w:t>Программа коррекционной работы</w:t>
      </w:r>
      <w:bookmarkEnd w:id="150"/>
      <w:bookmarkEnd w:id="151"/>
      <w:bookmarkEnd w:id="152"/>
      <w:bookmarkEnd w:id="153"/>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EE1BFE" w:rsidRPr="00BD7394" w:rsidRDefault="00EE1BFE" w:rsidP="00EE1BFE">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EE1BFE" w:rsidRPr="00BD7394" w:rsidRDefault="00EE1BFE" w:rsidP="00EE1BFE">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rsidRPr="00BD7394">
        <w:rPr>
          <w:rFonts w:ascii="Times New Roman" w:hAnsi="Times New Roman"/>
          <w:color w:val="auto"/>
          <w:sz w:val="28"/>
          <w:szCs w:val="28"/>
        </w:rPr>
        <w:lastRenderedPageBreak/>
        <w:t>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Pr="005E16B7">
        <w:rPr>
          <w:rFonts w:ascii="Times New Roman" w:hAnsi="Times New Roman"/>
          <w:color w:val="auto"/>
          <w:sz w:val="28"/>
          <w:szCs w:val="28"/>
        </w:rPr>
        <w:t xml:space="preserve"> </w:t>
      </w:r>
      <w:r w:rsidRPr="00BD7394">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EE1BFE" w:rsidRPr="00CB6752" w:rsidRDefault="00EE1BFE" w:rsidP="00EE1BFE">
      <w:pPr>
        <w:pStyle w:val="210"/>
      </w:pPr>
      <w:r w:rsidRPr="00CB6752">
        <w:t>своевременное выявление детей с трудностями адаптации, обусловленными ограниченными возможностями здоровья;</w:t>
      </w:r>
    </w:p>
    <w:p w:rsidR="00EE1BFE" w:rsidRPr="00FF3660" w:rsidRDefault="00EE1BFE" w:rsidP="00EE1BFE">
      <w:pPr>
        <w:pStyle w:val="210"/>
      </w:pPr>
      <w:r w:rsidRPr="0041436B">
        <w:t xml:space="preserve">определение особых образовательных потребностей детей с </w:t>
      </w:r>
      <w:r w:rsidRPr="00FF3660">
        <w:t>ОВЗ, детей­инвалидов;</w:t>
      </w:r>
    </w:p>
    <w:p w:rsidR="00EE1BFE" w:rsidRPr="00797ECB" w:rsidRDefault="00EE1BFE" w:rsidP="00EE1BFE">
      <w:pPr>
        <w:pStyle w:val="210"/>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EE1BFE" w:rsidRPr="00012122" w:rsidRDefault="00EE1BFE" w:rsidP="00EE1BFE">
      <w:pPr>
        <w:pStyle w:val="210"/>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EE1BFE" w:rsidRPr="003B2B4B" w:rsidRDefault="00EE1BFE" w:rsidP="00EE1BFE">
      <w:pPr>
        <w:pStyle w:val="210"/>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EE1BFE" w:rsidRPr="00BD7394" w:rsidRDefault="00EE1BFE" w:rsidP="00EE1BFE">
      <w:pPr>
        <w:pStyle w:val="210"/>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EE1BFE" w:rsidRPr="003B2B4B" w:rsidRDefault="00EE1BFE" w:rsidP="00EE1BFE">
      <w:pPr>
        <w:pStyle w:val="210"/>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EE1BFE" w:rsidRPr="00BD7394" w:rsidRDefault="00EE1BFE" w:rsidP="00EE1BFE">
      <w:pPr>
        <w:pStyle w:val="210"/>
      </w:pPr>
      <w:r w:rsidRPr="00375003">
        <w:lastRenderedPageBreak/>
        <w:t xml:space="preserve">реализация системы мероприятий по социальной адаптации детей с </w:t>
      </w:r>
      <w:r w:rsidRPr="005B482A">
        <w:t>ОВЗ</w:t>
      </w:r>
      <w:r w:rsidRPr="00BD7394">
        <w:t>;</w:t>
      </w:r>
    </w:p>
    <w:p w:rsidR="00EE1BFE" w:rsidRPr="00BD7394" w:rsidRDefault="00EE1BFE" w:rsidP="00EE1BFE">
      <w:pPr>
        <w:pStyle w:val="210"/>
      </w:pPr>
      <w:r w:rsidRPr="00BD7394">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EE1BFE" w:rsidRPr="00BD7394" w:rsidRDefault="00EE1BFE" w:rsidP="00EE1BFE">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EE1BFE" w:rsidRPr="009B0659" w:rsidRDefault="00EE1BFE" w:rsidP="00EE1BFE">
      <w:pPr>
        <w:pStyle w:val="210"/>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EE1BFE" w:rsidRPr="004902B1" w:rsidRDefault="00EE1BFE" w:rsidP="00EE1BFE">
      <w:pPr>
        <w:pStyle w:val="210"/>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EE1BFE" w:rsidRPr="00012122" w:rsidRDefault="00EE1BFE" w:rsidP="00EE1BFE">
      <w:pPr>
        <w:pStyle w:val="210"/>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EE1BFE" w:rsidRPr="005B482A" w:rsidRDefault="00EE1BFE" w:rsidP="00EE1BFE">
      <w:pPr>
        <w:pStyle w:val="210"/>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EE1BFE" w:rsidRPr="00BD7394" w:rsidRDefault="00EE1BFE" w:rsidP="00EE1BFE">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EE1BFE" w:rsidRPr="00CB6752" w:rsidRDefault="00EE1BFE" w:rsidP="00EE1BFE">
      <w:pPr>
        <w:pStyle w:val="210"/>
      </w:pPr>
      <w:r w:rsidRPr="00CB6752">
        <w:t>своевременное выявление детей, нуждающихся в специализированной помощи;</w:t>
      </w:r>
    </w:p>
    <w:p w:rsidR="00EE1BFE" w:rsidRPr="009B0659" w:rsidRDefault="00EE1BFE" w:rsidP="00EE1BFE">
      <w:pPr>
        <w:pStyle w:val="210"/>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EE1BFE" w:rsidRPr="002C5232" w:rsidRDefault="00EE1BFE" w:rsidP="00EE1BFE">
      <w:pPr>
        <w:pStyle w:val="210"/>
        <w:rPr>
          <w:spacing w:val="-2"/>
        </w:rPr>
      </w:pPr>
      <w:r w:rsidRPr="002C5232">
        <w:rPr>
          <w:spacing w:val="-2"/>
        </w:rPr>
        <w:lastRenderedPageBreak/>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EE1BFE" w:rsidRPr="00C6263C" w:rsidRDefault="00EE1BFE" w:rsidP="00EE1BFE">
      <w:pPr>
        <w:pStyle w:val="210"/>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EE1BFE" w:rsidRPr="00012122" w:rsidRDefault="00EE1BFE" w:rsidP="00EE1BFE">
      <w:pPr>
        <w:pStyle w:val="210"/>
      </w:pPr>
      <w:r w:rsidRPr="00012122">
        <w:t>изучение развития эмоционально­волевой сферы и личностных особенностей обучающихся;</w:t>
      </w:r>
    </w:p>
    <w:p w:rsidR="00EE1BFE" w:rsidRPr="00B50C7E" w:rsidRDefault="00EE1BFE" w:rsidP="00EE1BFE">
      <w:pPr>
        <w:pStyle w:val="210"/>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EE1BFE" w:rsidRPr="003B2B4B" w:rsidRDefault="00EE1BFE" w:rsidP="00EE1BFE">
      <w:pPr>
        <w:pStyle w:val="210"/>
      </w:pPr>
      <w:r w:rsidRPr="00B50C7E">
        <w:t>изучение адаптивных возможностей и уровня социализации реб</w:t>
      </w:r>
      <w:r>
        <w:t>е</w:t>
      </w:r>
      <w:r w:rsidRPr="00B50C7E">
        <w:t xml:space="preserve">нка с </w:t>
      </w:r>
      <w:r w:rsidRPr="003B2B4B">
        <w:t>ОВЗ;</w:t>
      </w:r>
    </w:p>
    <w:p w:rsidR="00EE1BFE" w:rsidRPr="00B630CB" w:rsidRDefault="00EE1BFE" w:rsidP="00EE1BFE">
      <w:pPr>
        <w:pStyle w:val="210"/>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EE1BFE" w:rsidRPr="005B482A" w:rsidRDefault="00EE1BFE" w:rsidP="00EE1BFE">
      <w:pPr>
        <w:pStyle w:val="210"/>
      </w:pPr>
      <w:r w:rsidRPr="005B482A">
        <w:t>анализ успешности коррекционно­развивающей работы.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EE1BFE" w:rsidRPr="004902B1" w:rsidRDefault="00EE1BFE" w:rsidP="00EE1BFE">
      <w:pPr>
        <w:pStyle w:val="210"/>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EE1BFE" w:rsidRPr="002C5232" w:rsidRDefault="00EE1BFE" w:rsidP="00EE1BFE">
      <w:pPr>
        <w:pStyle w:val="210"/>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EE1BFE" w:rsidRPr="00C6263C" w:rsidRDefault="00EE1BFE" w:rsidP="00EE1BFE">
      <w:pPr>
        <w:pStyle w:val="210"/>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EE1BFE" w:rsidRPr="00012122" w:rsidRDefault="00EE1BFE" w:rsidP="00EE1BFE">
      <w:pPr>
        <w:pStyle w:val="210"/>
      </w:pPr>
      <w:r w:rsidRPr="00012122">
        <w:t>коррекцию и развитие высших психических функций;</w:t>
      </w:r>
    </w:p>
    <w:p w:rsidR="00EE1BFE" w:rsidRPr="003B2B4B" w:rsidRDefault="00EE1BFE" w:rsidP="00EE1BFE">
      <w:pPr>
        <w:pStyle w:val="210"/>
      </w:pPr>
      <w:r w:rsidRPr="00821939">
        <w:t>развитие эмоционально­волевой и личностной сферы реб</w:t>
      </w:r>
      <w:r>
        <w:t>е</w:t>
      </w:r>
      <w:r w:rsidRPr="00821939">
        <w:t>нка и психокоррекцию его поведен</w:t>
      </w:r>
      <w:r w:rsidRPr="003B2B4B">
        <w:t>ия;</w:t>
      </w:r>
    </w:p>
    <w:p w:rsidR="00EE1BFE" w:rsidRPr="00B630CB" w:rsidRDefault="00EE1BFE" w:rsidP="00EE1BFE">
      <w:pPr>
        <w:pStyle w:val="210"/>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EE1BFE" w:rsidRPr="009B0659" w:rsidRDefault="00EE1BFE" w:rsidP="00EE1BFE">
      <w:pPr>
        <w:pStyle w:val="210"/>
      </w:pPr>
      <w:r w:rsidRPr="00CB6752">
        <w:rPr>
          <w:spacing w:val="2"/>
        </w:rPr>
        <w:lastRenderedPageBreak/>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
    <w:p w:rsidR="00EE1BFE" w:rsidRPr="00012122" w:rsidRDefault="00EE1BFE" w:rsidP="00EE1BFE">
      <w:pPr>
        <w:pStyle w:val="210"/>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обучающимся с </w:t>
      </w:r>
      <w:r w:rsidRPr="00C6263C">
        <w:t>ОВЗ</w:t>
      </w:r>
      <w:r w:rsidRPr="00012122">
        <w:t>;</w:t>
      </w:r>
    </w:p>
    <w:p w:rsidR="00EE1BFE" w:rsidRPr="00B50C7E" w:rsidRDefault="00EE1BFE" w:rsidP="00EE1BFE">
      <w:pPr>
        <w:pStyle w:val="210"/>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EE1BFE" w:rsidRPr="002C5232" w:rsidRDefault="00EE1BFE" w:rsidP="00EE1BFE">
      <w:pPr>
        <w:pStyle w:val="210"/>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EE1BFE" w:rsidRPr="00B50C7E" w:rsidRDefault="00EE1BFE" w:rsidP="00EE1BFE">
      <w:pPr>
        <w:pStyle w:val="210"/>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EE1BFE" w:rsidRPr="00BD7394" w:rsidRDefault="00EE1BFE" w:rsidP="00EE1BFE">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E1BFE" w:rsidRPr="00BD7394" w:rsidRDefault="00EE1BFE" w:rsidP="00EE1BFE">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Pr>
          <w:rFonts w:ascii="Times New Roman" w:hAnsi="Times New Roman"/>
          <w:color w:val="auto"/>
          <w:sz w:val="28"/>
          <w:szCs w:val="28"/>
        </w:rPr>
        <w:t>е</w:t>
      </w:r>
      <w:r w:rsidRPr="00BD7394">
        <w:rPr>
          <w:rFonts w:ascii="Times New Roman" w:hAnsi="Times New Roman"/>
          <w:color w:val="auto"/>
          <w:sz w:val="28"/>
          <w:szCs w:val="28"/>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E1BFE" w:rsidRPr="00BD7394" w:rsidRDefault="00EE1BFE" w:rsidP="00EE1BFE">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 xml:space="preserve">процесс, имеющий </w:t>
      </w:r>
      <w:r w:rsidRPr="00BD7394">
        <w:rPr>
          <w:rFonts w:ascii="Times New Roman" w:hAnsi="Times New Roman"/>
          <w:color w:val="auto"/>
          <w:spacing w:val="2"/>
          <w:sz w:val="28"/>
          <w:szCs w:val="28"/>
        </w:rPr>
        <w:lastRenderedPageBreak/>
        <w:t>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EE1BFE" w:rsidRPr="00BD7394" w:rsidRDefault="00EE1BFE" w:rsidP="00EE1BFE">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EE1BFE" w:rsidRPr="00BD7394" w:rsidRDefault="00EE1BFE" w:rsidP="00EE1BFE">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w:t>
      </w:r>
      <w:r>
        <w:rPr>
          <w:rFonts w:ascii="Times New Roman" w:hAnsi="Times New Roman"/>
          <w:color w:val="auto"/>
          <w:sz w:val="28"/>
          <w:szCs w:val="28"/>
        </w:rPr>
        <w:t>е</w:t>
      </w:r>
      <w:r w:rsidRPr="00BD7394">
        <w:rPr>
          <w:rFonts w:ascii="Times New Roman" w:hAnsi="Times New Roman"/>
          <w:color w:val="auto"/>
          <w:sz w:val="28"/>
          <w:szCs w:val="28"/>
        </w:rPr>
        <w:t>мов работы.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EE1BFE" w:rsidRPr="00FF3660" w:rsidRDefault="00EE1BFE" w:rsidP="00EE1BFE">
      <w:pPr>
        <w:pStyle w:val="210"/>
      </w:pPr>
      <w:r w:rsidRPr="00CB6752">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EE1BFE" w:rsidRPr="00797ECB" w:rsidRDefault="00EE1BFE" w:rsidP="00EE1BFE">
      <w:pPr>
        <w:pStyle w:val="210"/>
      </w:pPr>
      <w:r w:rsidRPr="00797ECB">
        <w:t>многоаспектный анализ личностного и познавательного развития реб</w:t>
      </w:r>
      <w:r>
        <w:t>е</w:t>
      </w:r>
      <w:r w:rsidRPr="00797ECB">
        <w:t>нка;</w:t>
      </w:r>
    </w:p>
    <w:p w:rsidR="00EE1BFE" w:rsidRPr="00E417D8" w:rsidRDefault="00EE1BFE" w:rsidP="00EE1BFE">
      <w:pPr>
        <w:pStyle w:val="210"/>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EE1BFE" w:rsidRPr="00BD7394" w:rsidRDefault="00EE1BFE" w:rsidP="00EE1BFE">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EE1BFE" w:rsidRPr="00BD7394" w:rsidRDefault="00EE1BFE" w:rsidP="00EE1BFE">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lastRenderedPageBreak/>
        <w:t>Программа коррекционной работы</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EE1BFE" w:rsidRPr="0041436B" w:rsidRDefault="00EE1BFE" w:rsidP="00EE1BFE">
      <w:pPr>
        <w:pStyle w:val="210"/>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EE1BFE" w:rsidRPr="003B2B4B" w:rsidRDefault="00EE1BFE" w:rsidP="00EE1BFE">
      <w:pPr>
        <w:pStyle w:val="210"/>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EE1BFE" w:rsidRPr="00BD7394" w:rsidRDefault="00EE1BFE" w:rsidP="00EE1BFE">
      <w:pPr>
        <w:pStyle w:val="210"/>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введение в содержание обучения специальных разделов, направленных на решение задач развития реб</w:t>
      </w:r>
      <w:r>
        <w:t>е</w:t>
      </w:r>
      <w:r w:rsidRPr="00BD7394">
        <w:t>нка, отсутствующих в содержании образования нормально развивающегося сверстника; использование специальных методов, при</w:t>
      </w:r>
      <w:r>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
    <w:p w:rsidR="00EE1BFE" w:rsidRPr="00BD7394" w:rsidRDefault="00EE1BFE" w:rsidP="00EE1BFE">
      <w:pPr>
        <w:pStyle w:val="210"/>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EE1BFE" w:rsidRPr="003B2B4B" w:rsidRDefault="00EE1BFE" w:rsidP="00EE1BFE">
      <w:pPr>
        <w:pStyle w:val="210"/>
      </w:pPr>
      <w:r w:rsidRPr="00BD7394">
        <w:lastRenderedPageBreak/>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EE1BFE" w:rsidRPr="005B482A" w:rsidRDefault="00EE1BFE" w:rsidP="00EE1BFE">
      <w:pPr>
        <w:pStyle w:val="210"/>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2"/>
      </w:r>
      <w:r w:rsidRPr="005B482A">
        <w:t>.</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EE1BFE" w:rsidRPr="00BD7394" w:rsidRDefault="00EE1BFE" w:rsidP="00EE1BFE">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w:t>
      </w:r>
      <w:r>
        <w:rPr>
          <w:rFonts w:ascii="Times New Roman" w:hAnsi="Times New Roman"/>
          <w:color w:val="auto"/>
          <w:sz w:val="28"/>
          <w:szCs w:val="28"/>
        </w:rPr>
        <w:t xml:space="preserve">. </w:t>
      </w: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EE1BFE" w:rsidRPr="00BD7394" w:rsidRDefault="00EE1BFE" w:rsidP="00EE1BFE">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Pr="00BD7394">
        <w:rPr>
          <w:rFonts w:ascii="Times New Roman" w:hAnsi="Times New Roman"/>
          <w:color w:val="auto"/>
          <w:spacing w:val="2"/>
          <w:sz w:val="28"/>
          <w:szCs w:val="28"/>
        </w:rPr>
        <w:t xml:space="preserve"> работников образовательных организаций, занимающихся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w:t>
      </w:r>
      <w:r w:rsidRPr="00BD7394">
        <w:rPr>
          <w:rFonts w:ascii="Times New Roman" w:hAnsi="Times New Roman"/>
          <w:color w:val="auto"/>
          <w:spacing w:val="2"/>
          <w:sz w:val="28"/>
          <w:szCs w:val="28"/>
        </w:rPr>
        <w:lastRenderedPageBreak/>
        <w:t>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EE1BFE"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w:t>
      </w:r>
      <w:r>
        <w:rPr>
          <w:rFonts w:ascii="Times New Roman" w:hAnsi="Times New Roman"/>
          <w:color w:val="auto"/>
          <w:sz w:val="28"/>
          <w:szCs w:val="28"/>
        </w:rPr>
        <w:t>.</w:t>
      </w:r>
      <w:r w:rsidRPr="00BD7394">
        <w:rPr>
          <w:rFonts w:ascii="Times New Roman" w:hAnsi="Times New Roman"/>
          <w:color w:val="auto"/>
          <w:sz w:val="28"/>
          <w:szCs w:val="28"/>
        </w:rPr>
        <w:t xml:space="preserve"> </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E1BFE" w:rsidRPr="00BD7394" w:rsidRDefault="00EE1BFE" w:rsidP="00EE1BFE">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E1BFE" w:rsidRDefault="00EE1BFE" w:rsidP="00EE1BFE"/>
    <w:p w:rsidR="00EE1BFE" w:rsidRPr="00EE1BFE" w:rsidRDefault="00EE1BFE" w:rsidP="00EE1BFE"/>
    <w:p w:rsidR="00E2395D" w:rsidRPr="00E2395D" w:rsidRDefault="00E2395D" w:rsidP="005C3270">
      <w:pPr>
        <w:pStyle w:val="1"/>
        <w:numPr>
          <w:ilvl w:val="0"/>
          <w:numId w:val="1"/>
        </w:numPr>
        <w:ind w:left="0" w:firstLine="0"/>
      </w:pPr>
      <w:bookmarkStart w:id="154" w:name="_Toc424564342"/>
      <w:r w:rsidRPr="00E2395D">
        <w:t>Организационный раздел</w:t>
      </w:r>
      <w:bookmarkEnd w:id="154"/>
    </w:p>
    <w:p w:rsidR="005D4F86" w:rsidRPr="00D66577" w:rsidRDefault="00D66577" w:rsidP="005C3270">
      <w:pPr>
        <w:numPr>
          <w:ilvl w:val="1"/>
          <w:numId w:val="1"/>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r>
        <w:rPr>
          <w:rFonts w:eastAsia="MS Gothic"/>
          <w:b/>
          <w:sz w:val="28"/>
        </w:rPr>
        <w:t xml:space="preserve"> МБОУ «Тобольская СОШ» на 2015-2016 учебный год</w:t>
      </w:r>
    </w:p>
    <w:p w:rsidR="00D66577" w:rsidRDefault="00D66577" w:rsidP="00D66577">
      <w:pPr>
        <w:ind w:right="-104"/>
        <w:rPr>
          <w:sz w:val="28"/>
          <w:szCs w:val="28"/>
        </w:rPr>
      </w:pPr>
      <w:r>
        <w:rPr>
          <w:sz w:val="28"/>
          <w:szCs w:val="28"/>
        </w:rPr>
        <w:t xml:space="preserve">     Учебный  план  муниципального бюджетного общеобразовательного  учреждения «Тобольская средняя общеобразовательная школа»  на 2015 - 2016 учебный год разрабатывается на основе следующих нормативных правовых документов и инструктивно-методических материалов:</w:t>
      </w:r>
    </w:p>
    <w:p w:rsidR="00D66577" w:rsidRDefault="00D66577" w:rsidP="00D66577">
      <w:pPr>
        <w:ind w:right="-104"/>
        <w:rPr>
          <w:sz w:val="28"/>
          <w:szCs w:val="28"/>
        </w:rPr>
      </w:pPr>
      <w:r>
        <w:rPr>
          <w:sz w:val="28"/>
          <w:szCs w:val="28"/>
        </w:rPr>
        <w:lastRenderedPageBreak/>
        <w:t xml:space="preserve">    - 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66577" w:rsidRDefault="00D66577" w:rsidP="00436374">
      <w:pPr>
        <w:widowControl w:val="0"/>
        <w:numPr>
          <w:ilvl w:val="0"/>
          <w:numId w:val="51"/>
        </w:numPr>
        <w:autoSpaceDE w:val="0"/>
        <w:autoSpaceDN w:val="0"/>
        <w:adjustRightInd w:val="0"/>
        <w:jc w:val="both"/>
        <w:rPr>
          <w:sz w:val="28"/>
          <w:szCs w:val="28"/>
        </w:rPr>
      </w:pPr>
      <w:r>
        <w:rPr>
          <w:sz w:val="28"/>
          <w:szCs w:val="28"/>
        </w:rPr>
        <w:t xml:space="preserve">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9" w:history="1">
        <w:r>
          <w:rPr>
            <w:rStyle w:val="afff0"/>
            <w:sz w:val="28"/>
            <w:szCs w:val="28"/>
          </w:rPr>
          <w:t>№ 241</w:t>
        </w:r>
      </w:hyperlink>
      <w:r>
        <w:rPr>
          <w:sz w:val="28"/>
          <w:szCs w:val="28"/>
        </w:rPr>
        <w:t xml:space="preserve">, от  30.08.2010 </w:t>
      </w:r>
      <w:hyperlink r:id="rId10" w:history="1">
        <w:r>
          <w:rPr>
            <w:rStyle w:val="afff0"/>
            <w:sz w:val="28"/>
            <w:szCs w:val="28"/>
          </w:rPr>
          <w:t>№ 889</w:t>
        </w:r>
      </w:hyperlink>
      <w:r>
        <w:rPr>
          <w:sz w:val="28"/>
          <w:szCs w:val="28"/>
        </w:rPr>
        <w:t xml:space="preserve">, от 03.06.2011 </w:t>
      </w:r>
      <w:hyperlink r:id="rId11" w:history="1">
        <w:r>
          <w:rPr>
            <w:rStyle w:val="afff0"/>
            <w:sz w:val="28"/>
            <w:szCs w:val="28"/>
          </w:rPr>
          <w:t>№ 1994</w:t>
        </w:r>
      </w:hyperlink>
      <w:r>
        <w:rPr>
          <w:sz w:val="28"/>
          <w:szCs w:val="28"/>
        </w:rPr>
        <w:t xml:space="preserve">, от 01.02.2012 </w:t>
      </w:r>
      <w:hyperlink r:id="rId12" w:history="1">
        <w:r>
          <w:rPr>
            <w:rStyle w:val="afff0"/>
            <w:sz w:val="28"/>
            <w:szCs w:val="28"/>
          </w:rPr>
          <w:t>№ 74</w:t>
        </w:r>
      </w:hyperlink>
      <w:r>
        <w:rPr>
          <w:sz w:val="28"/>
          <w:szCs w:val="28"/>
        </w:rPr>
        <w:t>);</w:t>
      </w:r>
    </w:p>
    <w:p w:rsidR="00D66577" w:rsidRDefault="00D66577" w:rsidP="00436374">
      <w:pPr>
        <w:widowControl w:val="0"/>
        <w:numPr>
          <w:ilvl w:val="0"/>
          <w:numId w:val="51"/>
        </w:numPr>
        <w:autoSpaceDE w:val="0"/>
        <w:autoSpaceDN w:val="0"/>
        <w:adjustRightInd w:val="0"/>
        <w:jc w:val="both"/>
        <w:rPr>
          <w:sz w:val="28"/>
          <w:szCs w:val="28"/>
        </w:rPr>
      </w:pPr>
      <w:r>
        <w:rPr>
          <w:sz w:val="28"/>
          <w:szCs w:val="28"/>
        </w:rPr>
        <w:t>приказ Минобразования России от 5 марта 2004г. №1008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66577" w:rsidRDefault="00D66577" w:rsidP="00436374">
      <w:pPr>
        <w:widowControl w:val="0"/>
        <w:numPr>
          <w:ilvl w:val="0"/>
          <w:numId w:val="51"/>
        </w:numPr>
        <w:autoSpaceDE w:val="0"/>
        <w:autoSpaceDN w:val="0"/>
        <w:adjustRightInd w:val="0"/>
        <w:jc w:val="both"/>
        <w:rPr>
          <w:sz w:val="28"/>
          <w:szCs w:val="28"/>
        </w:rPr>
      </w:pPr>
      <w:r>
        <w:rPr>
          <w:sz w:val="28"/>
          <w:szCs w:val="28"/>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3" w:history="1">
        <w:r>
          <w:rPr>
            <w:rStyle w:val="afff0"/>
            <w:sz w:val="28"/>
            <w:szCs w:val="28"/>
          </w:rPr>
          <w:t>№ 1241</w:t>
        </w:r>
      </w:hyperlink>
      <w:r>
        <w:rPr>
          <w:sz w:val="28"/>
          <w:szCs w:val="28"/>
        </w:rPr>
        <w:t xml:space="preserve">, от 22.09.2011 </w:t>
      </w:r>
      <w:hyperlink r:id="rId14" w:history="1">
        <w:r>
          <w:rPr>
            <w:rStyle w:val="afff0"/>
            <w:sz w:val="28"/>
            <w:szCs w:val="28"/>
          </w:rPr>
          <w:t>№ 2357</w:t>
        </w:r>
      </w:hyperlink>
      <w:r>
        <w:rPr>
          <w:sz w:val="28"/>
          <w:szCs w:val="28"/>
        </w:rPr>
        <w:t xml:space="preserve">, от 18.12.2012 </w:t>
      </w:r>
      <w:hyperlink r:id="rId15" w:history="1">
        <w:r>
          <w:rPr>
            <w:rStyle w:val="afff0"/>
            <w:sz w:val="28"/>
            <w:szCs w:val="28"/>
          </w:rPr>
          <w:t>№ 1060)</w:t>
        </w:r>
      </w:hyperlink>
      <w:r>
        <w:rPr>
          <w:sz w:val="28"/>
          <w:szCs w:val="28"/>
        </w:rPr>
        <w:t>;</w:t>
      </w:r>
    </w:p>
    <w:p w:rsidR="00D66577" w:rsidRDefault="00D66577" w:rsidP="00436374">
      <w:pPr>
        <w:numPr>
          <w:ilvl w:val="0"/>
          <w:numId w:val="51"/>
        </w:numPr>
        <w:autoSpaceDE w:val="0"/>
        <w:autoSpaceDN w:val="0"/>
        <w:adjustRightInd w:val="0"/>
        <w:jc w:val="both"/>
      </w:pPr>
      <w:r>
        <w:rPr>
          <w:sz w:val="28"/>
          <w:szCs w:val="28"/>
        </w:rPr>
        <w:t xml:space="preserve">приказ от </w:t>
      </w:r>
      <w:r>
        <w:rPr>
          <w:bCs/>
          <w:sz w:val="28"/>
          <w:szCs w:val="28"/>
        </w:rPr>
        <w:t>17.12.2010 № 1897 «</w:t>
      </w:r>
      <w:r>
        <w:rPr>
          <w:rStyle w:val="afff1"/>
          <w:color w:val="222222"/>
          <w:sz w:val="28"/>
          <w:szCs w:val="28"/>
        </w:rPr>
        <w:t>Об утверждении федерального государственного образовательного стандарта основного общего образования» (в редприказа Минобрнауки России от 29.12.2014 № 1644);</w:t>
      </w:r>
    </w:p>
    <w:p w:rsidR="00D66577" w:rsidRDefault="00D66577" w:rsidP="00436374">
      <w:pPr>
        <w:widowControl w:val="0"/>
        <w:numPr>
          <w:ilvl w:val="0"/>
          <w:numId w:val="51"/>
        </w:numPr>
        <w:autoSpaceDE w:val="0"/>
        <w:autoSpaceDN w:val="0"/>
        <w:adjustRightInd w:val="0"/>
        <w:jc w:val="both"/>
        <w:rPr>
          <w:sz w:val="28"/>
          <w:szCs w:val="28"/>
        </w:rPr>
      </w:pPr>
      <w:r>
        <w:rPr>
          <w:sz w:val="28"/>
          <w:szCs w:val="28"/>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Pr>
          <w:bCs/>
          <w:sz w:val="28"/>
          <w:szCs w:val="28"/>
        </w:rPr>
        <w:t>общеобразовательных учреждениях</w:t>
      </w:r>
      <w:r>
        <w:rPr>
          <w:sz w:val="28"/>
          <w:szCs w:val="28"/>
        </w:rPr>
        <w:t>» от 29.12.2010 №189;</w:t>
      </w:r>
    </w:p>
    <w:p w:rsidR="00D66577" w:rsidRDefault="00D66577" w:rsidP="00436374">
      <w:pPr>
        <w:widowControl w:val="0"/>
        <w:numPr>
          <w:ilvl w:val="0"/>
          <w:numId w:val="51"/>
        </w:numPr>
        <w:autoSpaceDE w:val="0"/>
        <w:autoSpaceDN w:val="0"/>
        <w:adjustRightInd w:val="0"/>
        <w:jc w:val="both"/>
        <w:rPr>
          <w:sz w:val="28"/>
          <w:szCs w:val="28"/>
        </w:rPr>
      </w:pPr>
      <w:r>
        <w:rPr>
          <w:sz w:val="28"/>
          <w:szCs w:val="28"/>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6" w:history="1">
        <w:r>
          <w:rPr>
            <w:rStyle w:val="afff0"/>
            <w:sz w:val="28"/>
            <w:szCs w:val="28"/>
          </w:rPr>
          <w:t>№ 1241</w:t>
        </w:r>
      </w:hyperlink>
      <w:r>
        <w:rPr>
          <w:sz w:val="28"/>
          <w:szCs w:val="28"/>
        </w:rPr>
        <w:t xml:space="preserve">, от 22.09.2011 </w:t>
      </w:r>
      <w:hyperlink r:id="rId17" w:history="1">
        <w:r>
          <w:rPr>
            <w:rStyle w:val="afff0"/>
            <w:sz w:val="28"/>
            <w:szCs w:val="28"/>
          </w:rPr>
          <w:t>№ 2357</w:t>
        </w:r>
      </w:hyperlink>
      <w:r>
        <w:rPr>
          <w:sz w:val="28"/>
          <w:szCs w:val="28"/>
        </w:rPr>
        <w:t xml:space="preserve">, от 18.12.2012 </w:t>
      </w:r>
      <w:hyperlink r:id="rId18" w:history="1">
        <w:r>
          <w:rPr>
            <w:rStyle w:val="afff0"/>
            <w:sz w:val="28"/>
            <w:szCs w:val="28"/>
          </w:rPr>
          <w:t>№ 1060,  от 29.12.2014 № 1643, от 18.05.2015 № 507)</w:t>
        </w:r>
      </w:hyperlink>
      <w:r>
        <w:rPr>
          <w:sz w:val="28"/>
          <w:szCs w:val="28"/>
        </w:rPr>
        <w:t>;</w:t>
      </w:r>
    </w:p>
    <w:p w:rsidR="00D66577" w:rsidRDefault="00D66577" w:rsidP="00436374">
      <w:pPr>
        <w:numPr>
          <w:ilvl w:val="0"/>
          <w:numId w:val="51"/>
        </w:numPr>
        <w:autoSpaceDE w:val="0"/>
        <w:autoSpaceDN w:val="0"/>
        <w:adjustRightInd w:val="0"/>
        <w:jc w:val="both"/>
        <w:rPr>
          <w:sz w:val="28"/>
          <w:szCs w:val="28"/>
        </w:rPr>
      </w:pPr>
      <w:r>
        <w:rPr>
          <w:sz w:val="28"/>
          <w:szCs w:val="28"/>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6577" w:rsidRDefault="00D66577" w:rsidP="00436374">
      <w:pPr>
        <w:numPr>
          <w:ilvl w:val="0"/>
          <w:numId w:val="51"/>
        </w:numPr>
        <w:autoSpaceDE w:val="0"/>
        <w:autoSpaceDN w:val="0"/>
        <w:adjustRightInd w:val="0"/>
        <w:jc w:val="both"/>
        <w:rPr>
          <w:sz w:val="28"/>
          <w:szCs w:val="28"/>
        </w:rPr>
      </w:pPr>
      <w:r>
        <w:rPr>
          <w:sz w:val="28"/>
          <w:szCs w:val="28"/>
        </w:rPr>
        <w:t>Приказ от 17.12.2010 г №1897 «Об утверждении федерального государственного образовательного стандарта основного общего образования» (в ред. Приказа  Минобрнауки России от 29.12.2014 г №1644)»;</w:t>
      </w:r>
    </w:p>
    <w:p w:rsidR="00D66577" w:rsidRPr="002373C5" w:rsidRDefault="00D66577" w:rsidP="00436374">
      <w:pPr>
        <w:numPr>
          <w:ilvl w:val="0"/>
          <w:numId w:val="56"/>
        </w:numPr>
        <w:autoSpaceDE w:val="0"/>
        <w:autoSpaceDN w:val="0"/>
        <w:adjustRightInd w:val="0"/>
        <w:jc w:val="both"/>
        <w:rPr>
          <w:sz w:val="28"/>
          <w:szCs w:val="28"/>
        </w:rPr>
      </w:pPr>
      <w:r w:rsidRPr="002373C5">
        <w:rPr>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D66577" w:rsidRDefault="00D66577" w:rsidP="00436374">
      <w:pPr>
        <w:numPr>
          <w:ilvl w:val="0"/>
          <w:numId w:val="56"/>
        </w:numPr>
        <w:autoSpaceDE w:val="0"/>
        <w:autoSpaceDN w:val="0"/>
        <w:adjustRightInd w:val="0"/>
        <w:jc w:val="both"/>
        <w:rPr>
          <w:sz w:val="28"/>
          <w:szCs w:val="28"/>
        </w:rPr>
      </w:pPr>
      <w:r w:rsidRPr="002373C5">
        <w:rPr>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r>
        <w:rPr>
          <w:sz w:val="28"/>
          <w:szCs w:val="28"/>
        </w:rPr>
        <w:t>;</w:t>
      </w:r>
    </w:p>
    <w:p w:rsidR="00D66577" w:rsidRDefault="00D66577" w:rsidP="00436374">
      <w:pPr>
        <w:numPr>
          <w:ilvl w:val="0"/>
          <w:numId w:val="51"/>
        </w:numPr>
        <w:autoSpaceDE w:val="0"/>
        <w:autoSpaceDN w:val="0"/>
        <w:adjustRightInd w:val="0"/>
        <w:jc w:val="both"/>
        <w:rPr>
          <w:sz w:val="28"/>
          <w:szCs w:val="28"/>
        </w:rPr>
      </w:pPr>
      <w:r>
        <w:rPr>
          <w:sz w:val="28"/>
          <w:szCs w:val="28"/>
        </w:rPr>
        <w:lastRenderedPageBreak/>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w:t>
      </w:r>
      <w:r w:rsidRPr="00E548F9">
        <w:rPr>
          <w:sz w:val="28"/>
          <w:szCs w:val="28"/>
        </w:rPr>
        <w:t>Минобрнауки России от</w:t>
      </w:r>
      <w:r>
        <w:rPr>
          <w:sz w:val="28"/>
          <w:szCs w:val="28"/>
        </w:rPr>
        <w:t xml:space="preserve"> 25.05.2015 № 08-761)</w:t>
      </w:r>
      <w:r w:rsidRPr="002373C5">
        <w:rPr>
          <w:sz w:val="28"/>
          <w:szCs w:val="28"/>
        </w:rPr>
        <w:t>.</w:t>
      </w:r>
    </w:p>
    <w:p w:rsidR="00D66577" w:rsidRDefault="00D66577" w:rsidP="00436374">
      <w:pPr>
        <w:numPr>
          <w:ilvl w:val="0"/>
          <w:numId w:val="51"/>
        </w:numPr>
        <w:autoSpaceDE w:val="0"/>
        <w:autoSpaceDN w:val="0"/>
        <w:adjustRightInd w:val="0"/>
        <w:jc w:val="both"/>
        <w:rPr>
          <w:sz w:val="28"/>
          <w:szCs w:val="28"/>
        </w:rPr>
      </w:pPr>
      <w:r>
        <w:rPr>
          <w:sz w:val="28"/>
          <w:szCs w:val="28"/>
        </w:rPr>
        <w:t>Приказ министерства образования Оренбургской области  от 13.08.2014 года № 01-21/1063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D66577" w:rsidRDefault="00D66577" w:rsidP="00436374">
      <w:pPr>
        <w:numPr>
          <w:ilvl w:val="0"/>
          <w:numId w:val="51"/>
        </w:numPr>
        <w:autoSpaceDE w:val="0"/>
        <w:autoSpaceDN w:val="0"/>
        <w:adjustRightInd w:val="0"/>
        <w:jc w:val="both"/>
        <w:rPr>
          <w:sz w:val="28"/>
          <w:szCs w:val="28"/>
        </w:rPr>
      </w:pPr>
      <w:r>
        <w:rPr>
          <w:sz w:val="28"/>
          <w:szCs w:val="28"/>
        </w:rPr>
        <w:t>Приказ министерства образования Оренбургской области о т06.08.2015 г № 01.21/1742 «О внесении изменений в приказ министерства образования Оренбургской области от 13.08.2014 года № 01-21/1063;</w:t>
      </w:r>
    </w:p>
    <w:p w:rsidR="00D66577" w:rsidRDefault="00D66577" w:rsidP="00436374">
      <w:pPr>
        <w:pStyle w:val="affd"/>
        <w:numPr>
          <w:ilvl w:val="0"/>
          <w:numId w:val="51"/>
        </w:numPr>
        <w:spacing w:after="0" w:line="240" w:lineRule="auto"/>
        <w:ind w:right="-104"/>
        <w:rPr>
          <w:rFonts w:ascii="Times New Roman" w:hAnsi="Times New Roman"/>
          <w:sz w:val="28"/>
          <w:szCs w:val="28"/>
        </w:rPr>
      </w:pPr>
      <w:r w:rsidRPr="003575D5">
        <w:rPr>
          <w:rFonts w:ascii="Times New Roman" w:hAnsi="Times New Roman"/>
          <w:sz w:val="28"/>
          <w:szCs w:val="28"/>
        </w:rPr>
        <w:t>Устав муниципального бюджетного общеобразовательного учреждения «Тобольская средняя общеобразовательная школа»  Светлинского района Оренбургской области.</w:t>
      </w:r>
    </w:p>
    <w:p w:rsidR="003575D5" w:rsidRPr="003575D5" w:rsidRDefault="003575D5" w:rsidP="003575D5">
      <w:pPr>
        <w:ind w:right="-104"/>
        <w:rPr>
          <w:sz w:val="28"/>
          <w:szCs w:val="28"/>
        </w:rPr>
      </w:pPr>
    </w:p>
    <w:p w:rsidR="003575D5" w:rsidRPr="0087738D" w:rsidRDefault="003575D5" w:rsidP="003575D5">
      <w:pPr>
        <w:widowControl w:val="0"/>
        <w:autoSpaceDE w:val="0"/>
        <w:autoSpaceDN w:val="0"/>
        <w:adjustRightInd w:val="0"/>
        <w:ind w:firstLine="708"/>
        <w:jc w:val="both"/>
        <w:rPr>
          <w:sz w:val="28"/>
          <w:szCs w:val="28"/>
        </w:rPr>
      </w:pPr>
      <w:r w:rsidRPr="0087738D">
        <w:rPr>
          <w:sz w:val="28"/>
          <w:szCs w:val="28"/>
        </w:rPr>
        <w:t>Учебный план МБОУ «Тобольская СОШ» начального общего образования в соответствии с ФГОС направлен на обеспечение:</w:t>
      </w:r>
    </w:p>
    <w:p w:rsidR="003575D5" w:rsidRPr="003575D5" w:rsidRDefault="003575D5" w:rsidP="003575D5">
      <w:pPr>
        <w:pStyle w:val="affd"/>
        <w:widowControl w:val="0"/>
        <w:numPr>
          <w:ilvl w:val="0"/>
          <w:numId w:val="124"/>
        </w:numPr>
        <w:autoSpaceDE w:val="0"/>
        <w:autoSpaceDN w:val="0"/>
        <w:adjustRightInd w:val="0"/>
        <w:spacing w:after="0" w:line="240" w:lineRule="auto"/>
        <w:jc w:val="both"/>
        <w:rPr>
          <w:rFonts w:ascii="Times New Roman" w:hAnsi="Times New Roman"/>
          <w:sz w:val="28"/>
          <w:szCs w:val="28"/>
        </w:rPr>
      </w:pPr>
      <w:r w:rsidRPr="003575D5">
        <w:rPr>
          <w:rFonts w:ascii="Times New Roman" w:hAnsi="Times New Roman"/>
          <w:sz w:val="28"/>
          <w:szCs w:val="28"/>
        </w:rPr>
        <w:t>Равных возможностей получения качественного начального образования;</w:t>
      </w:r>
    </w:p>
    <w:p w:rsidR="003575D5" w:rsidRPr="003575D5" w:rsidRDefault="003575D5" w:rsidP="003575D5">
      <w:pPr>
        <w:pStyle w:val="affd"/>
        <w:widowControl w:val="0"/>
        <w:numPr>
          <w:ilvl w:val="0"/>
          <w:numId w:val="124"/>
        </w:numPr>
        <w:autoSpaceDE w:val="0"/>
        <w:autoSpaceDN w:val="0"/>
        <w:adjustRightInd w:val="0"/>
        <w:spacing w:after="0" w:line="240" w:lineRule="auto"/>
        <w:jc w:val="both"/>
        <w:rPr>
          <w:rFonts w:ascii="Times New Roman" w:hAnsi="Times New Roman"/>
          <w:sz w:val="28"/>
          <w:szCs w:val="28"/>
        </w:rPr>
      </w:pPr>
      <w:r w:rsidRPr="003575D5">
        <w:rPr>
          <w:rFonts w:ascii="Times New Roman" w:hAnsi="Times New Roman"/>
          <w:sz w:val="28"/>
          <w:szCs w:val="28"/>
        </w:rPr>
        <w:t>Духовно-нравственного развития и воспитания обучающихся на ступени начального образования, становление их гражданской идентичности как основы развития гражданского общества;</w:t>
      </w:r>
    </w:p>
    <w:p w:rsidR="003575D5" w:rsidRPr="003575D5" w:rsidRDefault="003575D5" w:rsidP="003575D5">
      <w:pPr>
        <w:pStyle w:val="affd"/>
        <w:widowControl w:val="0"/>
        <w:numPr>
          <w:ilvl w:val="0"/>
          <w:numId w:val="124"/>
        </w:numPr>
        <w:autoSpaceDE w:val="0"/>
        <w:autoSpaceDN w:val="0"/>
        <w:adjustRightInd w:val="0"/>
        <w:spacing w:after="0" w:line="240" w:lineRule="auto"/>
        <w:jc w:val="both"/>
        <w:rPr>
          <w:rFonts w:ascii="Times New Roman" w:hAnsi="Times New Roman"/>
          <w:sz w:val="28"/>
          <w:szCs w:val="28"/>
        </w:rPr>
      </w:pPr>
      <w:r w:rsidRPr="003575D5">
        <w:rPr>
          <w:rFonts w:ascii="Times New Roman" w:hAnsi="Times New Roman"/>
          <w:sz w:val="28"/>
          <w:szCs w:val="28"/>
        </w:rPr>
        <w:t>Преемственности основных образовательных программ дошкольного, начального общего, основного общего образования;</w:t>
      </w:r>
    </w:p>
    <w:p w:rsidR="003575D5" w:rsidRPr="003575D5" w:rsidRDefault="003575D5" w:rsidP="003575D5">
      <w:pPr>
        <w:pStyle w:val="affd"/>
        <w:widowControl w:val="0"/>
        <w:numPr>
          <w:ilvl w:val="0"/>
          <w:numId w:val="124"/>
        </w:numPr>
        <w:autoSpaceDE w:val="0"/>
        <w:autoSpaceDN w:val="0"/>
        <w:adjustRightInd w:val="0"/>
        <w:spacing w:after="0" w:line="240" w:lineRule="auto"/>
        <w:jc w:val="both"/>
        <w:rPr>
          <w:rFonts w:ascii="Times New Roman" w:hAnsi="Times New Roman"/>
          <w:sz w:val="28"/>
          <w:szCs w:val="28"/>
        </w:rPr>
      </w:pPr>
      <w:r w:rsidRPr="003575D5">
        <w:rPr>
          <w:rFonts w:ascii="Times New Roman" w:hAnsi="Times New Roman"/>
          <w:sz w:val="28"/>
          <w:szCs w:val="28"/>
        </w:rPr>
        <w:t>Сохранение и развитие культурного разнообразия; овладение духовными ценностями многонационального народа Российской Федерации;</w:t>
      </w:r>
    </w:p>
    <w:p w:rsidR="003575D5" w:rsidRPr="003575D5" w:rsidRDefault="003575D5" w:rsidP="003575D5">
      <w:pPr>
        <w:pStyle w:val="affd"/>
        <w:widowControl w:val="0"/>
        <w:numPr>
          <w:ilvl w:val="0"/>
          <w:numId w:val="124"/>
        </w:numPr>
        <w:autoSpaceDE w:val="0"/>
        <w:autoSpaceDN w:val="0"/>
        <w:adjustRightInd w:val="0"/>
        <w:spacing w:after="0" w:line="240" w:lineRule="auto"/>
        <w:jc w:val="both"/>
        <w:rPr>
          <w:rFonts w:ascii="Times New Roman" w:hAnsi="Times New Roman"/>
          <w:sz w:val="28"/>
          <w:szCs w:val="28"/>
        </w:rPr>
      </w:pPr>
      <w:r w:rsidRPr="003575D5">
        <w:rPr>
          <w:rFonts w:ascii="Times New Roman" w:hAnsi="Times New Roman"/>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3575D5" w:rsidRPr="003575D5" w:rsidRDefault="003575D5" w:rsidP="003575D5">
      <w:pPr>
        <w:pStyle w:val="affd"/>
        <w:widowControl w:val="0"/>
        <w:numPr>
          <w:ilvl w:val="0"/>
          <w:numId w:val="124"/>
        </w:numPr>
        <w:autoSpaceDE w:val="0"/>
        <w:autoSpaceDN w:val="0"/>
        <w:adjustRightInd w:val="0"/>
        <w:spacing w:after="0" w:line="240" w:lineRule="auto"/>
        <w:jc w:val="both"/>
        <w:rPr>
          <w:rFonts w:ascii="Times New Roman" w:hAnsi="Times New Roman"/>
          <w:sz w:val="28"/>
          <w:szCs w:val="28"/>
        </w:rPr>
      </w:pPr>
      <w:r w:rsidRPr="003575D5">
        <w:rPr>
          <w:rFonts w:ascii="Times New Roman" w:hAnsi="Times New Roman"/>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развития.</w:t>
      </w:r>
    </w:p>
    <w:p w:rsidR="003575D5" w:rsidRDefault="003575D5" w:rsidP="003575D5">
      <w:pPr>
        <w:widowControl w:val="0"/>
        <w:autoSpaceDE w:val="0"/>
        <w:autoSpaceDN w:val="0"/>
        <w:adjustRightInd w:val="0"/>
        <w:ind w:left="1068"/>
        <w:jc w:val="both"/>
        <w:rPr>
          <w:sz w:val="28"/>
          <w:szCs w:val="28"/>
        </w:rPr>
      </w:pPr>
    </w:p>
    <w:p w:rsidR="003575D5" w:rsidRPr="003575D5" w:rsidRDefault="003575D5" w:rsidP="003575D5">
      <w:pPr>
        <w:widowControl w:val="0"/>
        <w:autoSpaceDE w:val="0"/>
        <w:autoSpaceDN w:val="0"/>
        <w:adjustRightInd w:val="0"/>
        <w:jc w:val="both"/>
        <w:rPr>
          <w:sz w:val="28"/>
          <w:szCs w:val="28"/>
        </w:rPr>
      </w:pPr>
      <w:r>
        <w:rPr>
          <w:sz w:val="28"/>
          <w:szCs w:val="28"/>
        </w:rPr>
        <w:t xml:space="preserve">      </w:t>
      </w:r>
      <w:r w:rsidRPr="003575D5">
        <w:rPr>
          <w:sz w:val="28"/>
          <w:szCs w:val="28"/>
        </w:rPr>
        <w:t xml:space="preserve">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34 учебные недели. </w:t>
      </w:r>
      <w:r>
        <w:rPr>
          <w:sz w:val="28"/>
          <w:szCs w:val="28"/>
        </w:rPr>
        <w:t>Продолжительность урока для I класса в первом полугодии: в сентябре, октябре по 3 урока по  35 минут каждый, в ноябре-декабре по 4 урока по 35 минут каждый; во втором полугодии по 4 урока по 40 минут каждый,  для II - IV классов – 40 минут.</w:t>
      </w:r>
    </w:p>
    <w:p w:rsidR="003575D5" w:rsidRDefault="003575D5" w:rsidP="003575D5">
      <w:pPr>
        <w:widowControl w:val="0"/>
        <w:autoSpaceDE w:val="0"/>
        <w:autoSpaceDN w:val="0"/>
        <w:adjustRightInd w:val="0"/>
        <w:jc w:val="both"/>
        <w:rPr>
          <w:sz w:val="28"/>
          <w:szCs w:val="28"/>
        </w:rPr>
      </w:pPr>
      <w:r>
        <w:rPr>
          <w:sz w:val="28"/>
          <w:szCs w:val="28"/>
        </w:rPr>
        <w:t xml:space="preserve"> </w:t>
      </w:r>
      <w:r w:rsidRPr="003575D5">
        <w:rPr>
          <w:sz w:val="28"/>
          <w:szCs w:val="28"/>
        </w:rPr>
        <w:t>Количество учебных занятий за 4 учебных года не может составлять мен</w:t>
      </w:r>
      <w:r>
        <w:rPr>
          <w:sz w:val="28"/>
          <w:szCs w:val="28"/>
        </w:rPr>
        <w:t>ее 2904 часа и более 3345 часов.</w:t>
      </w:r>
    </w:p>
    <w:p w:rsidR="003575D5" w:rsidRDefault="003575D5" w:rsidP="003575D5">
      <w:pPr>
        <w:ind w:firstLine="709"/>
        <w:jc w:val="both"/>
        <w:rPr>
          <w:sz w:val="28"/>
          <w:szCs w:val="28"/>
        </w:rPr>
      </w:pPr>
      <w:r>
        <w:rPr>
          <w:sz w:val="28"/>
          <w:szCs w:val="28"/>
        </w:rPr>
        <w:lastRenderedPageBreak/>
        <w:t>Режим работы школы - пятидневный.</w:t>
      </w:r>
    </w:p>
    <w:p w:rsidR="003575D5" w:rsidRPr="0087738D" w:rsidRDefault="003575D5" w:rsidP="003575D5">
      <w:pPr>
        <w:rPr>
          <w:sz w:val="28"/>
          <w:szCs w:val="28"/>
        </w:rPr>
      </w:pPr>
      <w:r>
        <w:rPr>
          <w:sz w:val="28"/>
          <w:szCs w:val="28"/>
        </w:rPr>
        <w:t>Р</w:t>
      </w:r>
      <w:r w:rsidRPr="0087738D">
        <w:rPr>
          <w:sz w:val="28"/>
          <w:szCs w:val="28"/>
        </w:rPr>
        <w:t>асписание звонков составлено согласно нормам СанПин:</w:t>
      </w:r>
    </w:p>
    <w:p w:rsidR="003575D5" w:rsidRPr="0087738D" w:rsidRDefault="003575D5" w:rsidP="003575D5">
      <w:pPr>
        <w:rPr>
          <w:b/>
          <w:sz w:val="28"/>
          <w:szCs w:val="28"/>
        </w:rPr>
      </w:pPr>
      <w:r w:rsidRPr="0087738D">
        <w:rPr>
          <w:b/>
          <w:sz w:val="28"/>
          <w:szCs w:val="28"/>
        </w:rPr>
        <w:t>1урок – 9</w:t>
      </w:r>
      <w:r w:rsidRPr="0087738D">
        <w:rPr>
          <w:b/>
          <w:sz w:val="28"/>
          <w:szCs w:val="28"/>
          <w:vertAlign w:val="superscript"/>
        </w:rPr>
        <w:t>00</w:t>
      </w:r>
      <w:r w:rsidRPr="0087738D">
        <w:rPr>
          <w:b/>
          <w:sz w:val="28"/>
          <w:szCs w:val="28"/>
        </w:rPr>
        <w:t xml:space="preserve"> – 9</w:t>
      </w:r>
      <w:r w:rsidRPr="0087738D">
        <w:rPr>
          <w:b/>
          <w:sz w:val="28"/>
          <w:szCs w:val="28"/>
          <w:vertAlign w:val="superscript"/>
        </w:rPr>
        <w:t>40</w:t>
      </w:r>
      <w:r w:rsidRPr="0087738D">
        <w:rPr>
          <w:b/>
          <w:sz w:val="28"/>
          <w:szCs w:val="28"/>
        </w:rPr>
        <w:t xml:space="preserve">                          перемена – 10 минут</w:t>
      </w:r>
    </w:p>
    <w:p w:rsidR="003575D5" w:rsidRPr="0087738D" w:rsidRDefault="003575D5" w:rsidP="003575D5">
      <w:pPr>
        <w:rPr>
          <w:b/>
          <w:sz w:val="28"/>
          <w:szCs w:val="28"/>
        </w:rPr>
      </w:pPr>
      <w:r w:rsidRPr="0087738D">
        <w:rPr>
          <w:b/>
          <w:sz w:val="28"/>
          <w:szCs w:val="28"/>
        </w:rPr>
        <w:t>2 урок- 9</w:t>
      </w:r>
      <w:r w:rsidRPr="0087738D">
        <w:rPr>
          <w:b/>
          <w:sz w:val="28"/>
          <w:szCs w:val="28"/>
          <w:vertAlign w:val="superscript"/>
        </w:rPr>
        <w:t>50</w:t>
      </w:r>
      <w:r w:rsidRPr="0087738D">
        <w:rPr>
          <w:b/>
          <w:sz w:val="28"/>
          <w:szCs w:val="28"/>
        </w:rPr>
        <w:t xml:space="preserve"> – 10</w:t>
      </w:r>
      <w:r w:rsidRPr="0087738D">
        <w:rPr>
          <w:b/>
          <w:sz w:val="28"/>
          <w:szCs w:val="28"/>
          <w:vertAlign w:val="superscript"/>
        </w:rPr>
        <w:t>30</w:t>
      </w:r>
      <w:r w:rsidRPr="0087738D">
        <w:rPr>
          <w:b/>
          <w:sz w:val="28"/>
          <w:szCs w:val="28"/>
        </w:rPr>
        <w:t xml:space="preserve">                                           - 20 минут</w:t>
      </w:r>
    </w:p>
    <w:p w:rsidR="003575D5" w:rsidRPr="0087738D" w:rsidRDefault="003575D5" w:rsidP="003575D5">
      <w:pPr>
        <w:rPr>
          <w:b/>
          <w:sz w:val="28"/>
          <w:szCs w:val="28"/>
        </w:rPr>
      </w:pPr>
      <w:r w:rsidRPr="0087738D">
        <w:rPr>
          <w:b/>
          <w:sz w:val="28"/>
          <w:szCs w:val="28"/>
        </w:rPr>
        <w:t>3урок – 10</w:t>
      </w:r>
      <w:r w:rsidRPr="0087738D">
        <w:rPr>
          <w:b/>
          <w:sz w:val="28"/>
          <w:szCs w:val="28"/>
          <w:vertAlign w:val="superscript"/>
        </w:rPr>
        <w:t>50</w:t>
      </w:r>
      <w:r w:rsidRPr="0087738D">
        <w:rPr>
          <w:b/>
          <w:sz w:val="28"/>
          <w:szCs w:val="28"/>
        </w:rPr>
        <w:t xml:space="preserve"> – 11</w:t>
      </w:r>
      <w:r w:rsidRPr="0087738D">
        <w:rPr>
          <w:b/>
          <w:sz w:val="28"/>
          <w:szCs w:val="28"/>
          <w:vertAlign w:val="superscript"/>
        </w:rPr>
        <w:t>30</w:t>
      </w:r>
      <w:r w:rsidRPr="0087738D">
        <w:rPr>
          <w:b/>
          <w:sz w:val="28"/>
          <w:szCs w:val="28"/>
        </w:rPr>
        <w:t xml:space="preserve">                                         -20  минут</w:t>
      </w:r>
    </w:p>
    <w:p w:rsidR="003575D5" w:rsidRPr="0087738D" w:rsidRDefault="003575D5" w:rsidP="003575D5">
      <w:pPr>
        <w:rPr>
          <w:b/>
          <w:sz w:val="28"/>
          <w:szCs w:val="28"/>
        </w:rPr>
      </w:pPr>
      <w:r w:rsidRPr="0087738D">
        <w:rPr>
          <w:b/>
          <w:sz w:val="28"/>
          <w:szCs w:val="28"/>
        </w:rPr>
        <w:t>4 урок – 11</w:t>
      </w:r>
      <w:r w:rsidRPr="0087738D">
        <w:rPr>
          <w:b/>
          <w:sz w:val="28"/>
          <w:szCs w:val="28"/>
          <w:vertAlign w:val="superscript"/>
        </w:rPr>
        <w:t>50</w:t>
      </w:r>
      <w:r w:rsidRPr="0087738D">
        <w:rPr>
          <w:b/>
          <w:sz w:val="28"/>
          <w:szCs w:val="28"/>
        </w:rPr>
        <w:t xml:space="preserve"> – 12</w:t>
      </w:r>
      <w:r w:rsidRPr="0087738D">
        <w:rPr>
          <w:b/>
          <w:sz w:val="28"/>
          <w:szCs w:val="28"/>
          <w:vertAlign w:val="superscript"/>
        </w:rPr>
        <w:t xml:space="preserve">30                                                             </w:t>
      </w:r>
      <w:r w:rsidRPr="0087738D">
        <w:rPr>
          <w:b/>
          <w:sz w:val="28"/>
          <w:szCs w:val="28"/>
        </w:rPr>
        <w:t>- 10 минут</w:t>
      </w:r>
    </w:p>
    <w:p w:rsidR="003575D5" w:rsidRPr="0087738D" w:rsidRDefault="003575D5" w:rsidP="003575D5">
      <w:pPr>
        <w:rPr>
          <w:b/>
          <w:sz w:val="28"/>
          <w:szCs w:val="28"/>
        </w:rPr>
      </w:pPr>
      <w:r w:rsidRPr="0087738D">
        <w:rPr>
          <w:b/>
          <w:sz w:val="28"/>
          <w:szCs w:val="28"/>
        </w:rPr>
        <w:t>5 урок – 12</w:t>
      </w:r>
      <w:r w:rsidRPr="0087738D">
        <w:rPr>
          <w:b/>
          <w:sz w:val="28"/>
          <w:szCs w:val="28"/>
          <w:vertAlign w:val="superscript"/>
        </w:rPr>
        <w:t xml:space="preserve">40 </w:t>
      </w:r>
      <w:r w:rsidRPr="0087738D">
        <w:rPr>
          <w:b/>
          <w:sz w:val="28"/>
          <w:szCs w:val="28"/>
        </w:rPr>
        <w:t xml:space="preserve">– 13 </w:t>
      </w:r>
      <w:r w:rsidRPr="0087738D">
        <w:rPr>
          <w:b/>
          <w:sz w:val="28"/>
          <w:szCs w:val="28"/>
          <w:vertAlign w:val="superscript"/>
        </w:rPr>
        <w:t xml:space="preserve">20                                                            </w:t>
      </w:r>
      <w:r w:rsidRPr="0087738D">
        <w:rPr>
          <w:b/>
          <w:sz w:val="28"/>
          <w:szCs w:val="28"/>
        </w:rPr>
        <w:t>-10 минут</w:t>
      </w:r>
    </w:p>
    <w:p w:rsidR="003575D5" w:rsidRDefault="003575D5" w:rsidP="003575D5">
      <w:pPr>
        <w:rPr>
          <w:b/>
          <w:sz w:val="28"/>
          <w:szCs w:val="28"/>
          <w:vertAlign w:val="superscript"/>
        </w:rPr>
      </w:pPr>
      <w:r w:rsidRPr="0087738D">
        <w:rPr>
          <w:b/>
          <w:sz w:val="28"/>
          <w:szCs w:val="28"/>
        </w:rPr>
        <w:t>6 урок – 13</w:t>
      </w:r>
      <w:r w:rsidRPr="0087738D">
        <w:rPr>
          <w:b/>
          <w:sz w:val="28"/>
          <w:szCs w:val="28"/>
          <w:vertAlign w:val="superscript"/>
        </w:rPr>
        <w:t>30</w:t>
      </w:r>
      <w:r w:rsidRPr="0087738D">
        <w:rPr>
          <w:b/>
          <w:sz w:val="28"/>
          <w:szCs w:val="28"/>
        </w:rPr>
        <w:t xml:space="preserve"> – 14</w:t>
      </w:r>
      <w:r w:rsidRPr="0087738D">
        <w:rPr>
          <w:b/>
          <w:sz w:val="28"/>
          <w:szCs w:val="28"/>
          <w:vertAlign w:val="superscript"/>
        </w:rPr>
        <w:t xml:space="preserve">10                                                             </w:t>
      </w:r>
      <w:r w:rsidRPr="0087738D">
        <w:rPr>
          <w:b/>
          <w:sz w:val="28"/>
          <w:szCs w:val="28"/>
        </w:rPr>
        <w:t>- 10 минут</w:t>
      </w:r>
      <w:r w:rsidRPr="0087738D">
        <w:rPr>
          <w:b/>
          <w:sz w:val="28"/>
          <w:szCs w:val="28"/>
          <w:vertAlign w:val="superscript"/>
        </w:rPr>
        <w:t xml:space="preserve">         </w:t>
      </w:r>
    </w:p>
    <w:p w:rsidR="003575D5" w:rsidRPr="0087738D" w:rsidRDefault="003575D5" w:rsidP="003575D5">
      <w:pPr>
        <w:rPr>
          <w:b/>
          <w:sz w:val="28"/>
          <w:szCs w:val="28"/>
          <w:vertAlign w:val="superscript"/>
        </w:rPr>
      </w:pPr>
      <w:r w:rsidRPr="0087738D">
        <w:rPr>
          <w:b/>
          <w:sz w:val="28"/>
          <w:szCs w:val="28"/>
          <w:vertAlign w:val="superscript"/>
        </w:rPr>
        <w:t xml:space="preserve">      </w:t>
      </w:r>
    </w:p>
    <w:p w:rsidR="003575D5" w:rsidRPr="0087738D" w:rsidRDefault="003575D5" w:rsidP="003575D5">
      <w:pPr>
        <w:jc w:val="both"/>
        <w:rPr>
          <w:sz w:val="28"/>
          <w:szCs w:val="28"/>
        </w:rPr>
      </w:pPr>
      <w:r>
        <w:rPr>
          <w:sz w:val="28"/>
          <w:szCs w:val="28"/>
        </w:rPr>
        <w:t xml:space="preserve">      </w:t>
      </w:r>
      <w:r w:rsidRPr="0087738D">
        <w:rPr>
          <w:sz w:val="28"/>
          <w:szCs w:val="28"/>
        </w:rPr>
        <w:t>Во второй половине дня с 16 ча</w:t>
      </w:r>
      <w:r>
        <w:rPr>
          <w:sz w:val="28"/>
          <w:szCs w:val="28"/>
        </w:rPr>
        <w:t>сов проводятся</w:t>
      </w:r>
      <w:r w:rsidRPr="0087738D">
        <w:rPr>
          <w:sz w:val="28"/>
          <w:szCs w:val="28"/>
        </w:rPr>
        <w:t xml:space="preserve"> спортивные секции, консультации и другие мероприятия. </w:t>
      </w:r>
    </w:p>
    <w:p w:rsidR="003575D5" w:rsidRPr="0087738D" w:rsidRDefault="003575D5" w:rsidP="003575D5">
      <w:pPr>
        <w:ind w:firstLine="709"/>
        <w:jc w:val="both"/>
        <w:rPr>
          <w:sz w:val="28"/>
          <w:szCs w:val="28"/>
        </w:rPr>
      </w:pPr>
    </w:p>
    <w:p w:rsidR="003575D5" w:rsidRPr="003575D5" w:rsidRDefault="003575D5" w:rsidP="003575D5">
      <w:pPr>
        <w:widowControl w:val="0"/>
        <w:autoSpaceDE w:val="0"/>
        <w:autoSpaceDN w:val="0"/>
        <w:adjustRightInd w:val="0"/>
        <w:jc w:val="both"/>
        <w:rPr>
          <w:sz w:val="28"/>
          <w:szCs w:val="28"/>
        </w:rPr>
      </w:pPr>
      <w:r>
        <w:rPr>
          <w:sz w:val="28"/>
          <w:szCs w:val="28"/>
        </w:rPr>
        <w:t xml:space="preserve">     </w:t>
      </w:r>
      <w:r w:rsidRPr="003575D5">
        <w:rPr>
          <w:sz w:val="28"/>
          <w:szCs w:val="28"/>
        </w:rPr>
        <w:t>Учащиеся 1-4 классов будут обучаться по учебному плану обеспеченным программно-методическим комплектом, перешедших на ФГОС НОО. Часть учебного плана,  формируемая участниками образовательных отношений, - по 1 часу в 1-4 классах отведены для увеличения количества часов, отведенных на преподавание базового учебного предмета «Русский язык».</w:t>
      </w:r>
    </w:p>
    <w:p w:rsidR="003575D5" w:rsidRPr="003575D5" w:rsidRDefault="003575D5" w:rsidP="003575D5">
      <w:pPr>
        <w:jc w:val="both"/>
        <w:rPr>
          <w:sz w:val="28"/>
          <w:szCs w:val="28"/>
        </w:rPr>
      </w:pPr>
      <w:r>
        <w:rPr>
          <w:sz w:val="28"/>
          <w:szCs w:val="28"/>
        </w:rPr>
        <w:t xml:space="preserve">         </w:t>
      </w:r>
      <w:r w:rsidRPr="003575D5">
        <w:rPr>
          <w:sz w:val="28"/>
          <w:szCs w:val="28"/>
        </w:rPr>
        <w:t xml:space="preserve">В целях сохранения требований ФГОС начального образования в организации внеурочной деятельности для учащиеся  1-4 классов будут организованы обязательные 3 часа на участие в проектной деятельности (1 час – на часах общения и 2 часа за счет дополнительного образования);  2 часа определяются интересами самого ученика начальных классов  из занятий дополнительного образования: ведение кружковых занятий:  «Ассорти», «Риторика», «Компьютер для начинающих», «Чемпион». </w:t>
      </w:r>
    </w:p>
    <w:p w:rsidR="003575D5" w:rsidRPr="003575D5" w:rsidRDefault="003575D5" w:rsidP="003575D5">
      <w:pPr>
        <w:ind w:left="360" w:right="-104"/>
        <w:rPr>
          <w:sz w:val="28"/>
          <w:szCs w:val="28"/>
        </w:rPr>
      </w:pPr>
    </w:p>
    <w:p w:rsidR="00D66577" w:rsidRDefault="00D66577" w:rsidP="00D66577">
      <w:pPr>
        <w:ind w:firstLine="709"/>
        <w:jc w:val="both"/>
        <w:rPr>
          <w:sz w:val="28"/>
          <w:szCs w:val="28"/>
        </w:rPr>
      </w:pPr>
      <w:r>
        <w:rPr>
          <w:sz w:val="28"/>
          <w:szCs w:val="28"/>
        </w:rPr>
        <w:t>В соответствии с реализуемой образовательной программой продолжительность учебного года:</w:t>
      </w:r>
    </w:p>
    <w:p w:rsidR="00D66577" w:rsidRDefault="00D66577" w:rsidP="00436374">
      <w:pPr>
        <w:pStyle w:val="affd"/>
        <w:numPr>
          <w:ilvl w:val="0"/>
          <w:numId w:val="52"/>
        </w:numPr>
        <w:spacing w:after="0" w:line="240" w:lineRule="auto"/>
        <w:jc w:val="both"/>
        <w:rPr>
          <w:sz w:val="28"/>
          <w:szCs w:val="28"/>
        </w:rPr>
      </w:pPr>
      <w:r>
        <w:rPr>
          <w:sz w:val="28"/>
          <w:szCs w:val="28"/>
        </w:rPr>
        <w:t>1 класс – 33 учебные недели;</w:t>
      </w:r>
    </w:p>
    <w:p w:rsidR="00D66577" w:rsidRDefault="00433E40" w:rsidP="00436374">
      <w:pPr>
        <w:pStyle w:val="affd"/>
        <w:numPr>
          <w:ilvl w:val="0"/>
          <w:numId w:val="52"/>
        </w:numPr>
        <w:spacing w:after="0" w:line="240" w:lineRule="auto"/>
        <w:jc w:val="both"/>
        <w:rPr>
          <w:sz w:val="28"/>
          <w:szCs w:val="28"/>
        </w:rPr>
      </w:pPr>
      <w:r>
        <w:rPr>
          <w:sz w:val="28"/>
          <w:szCs w:val="28"/>
        </w:rPr>
        <w:t>2-4</w:t>
      </w:r>
      <w:r w:rsidR="00D66577">
        <w:rPr>
          <w:sz w:val="28"/>
          <w:szCs w:val="28"/>
        </w:rPr>
        <w:t>классы – 34 учебные недели;</w:t>
      </w:r>
    </w:p>
    <w:p w:rsidR="00D66577" w:rsidRDefault="00D66577" w:rsidP="00D66577">
      <w:pPr>
        <w:ind w:firstLine="709"/>
        <w:jc w:val="both"/>
        <w:rPr>
          <w:sz w:val="28"/>
          <w:szCs w:val="28"/>
        </w:rPr>
      </w:pPr>
      <w:r>
        <w:rPr>
          <w:sz w:val="28"/>
          <w:szCs w:val="28"/>
        </w:rPr>
        <w:t>В учебном плане устанавливается соотношение между федер</w:t>
      </w:r>
      <w:r w:rsidR="00433E40">
        <w:rPr>
          <w:sz w:val="28"/>
          <w:szCs w:val="28"/>
        </w:rPr>
        <w:t>альным компонентом</w:t>
      </w:r>
      <w:r>
        <w:rPr>
          <w:sz w:val="28"/>
          <w:szCs w:val="28"/>
        </w:rPr>
        <w:t xml:space="preserve"> и компонентом образовательной организации (или частью, формируемой участниками образовательных отношений.) </w:t>
      </w:r>
    </w:p>
    <w:p w:rsidR="00D66577" w:rsidRPr="008335A6" w:rsidRDefault="00D66577" w:rsidP="00D66577">
      <w:pPr>
        <w:pStyle w:val="ConsPlusNormal"/>
        <w:widowControl/>
        <w:jc w:val="both"/>
        <w:rPr>
          <w:rFonts w:ascii="Times New Roman" w:hAnsi="Times New Roman" w:cs="Times New Roman"/>
          <w:i/>
          <w:sz w:val="28"/>
          <w:szCs w:val="28"/>
        </w:rPr>
      </w:pPr>
      <w:r w:rsidRPr="008335A6">
        <w:rPr>
          <w:rFonts w:ascii="Times New Roman" w:hAnsi="Times New Roman" w:cs="Times New Roman"/>
          <w:i/>
          <w:sz w:val="28"/>
          <w:szCs w:val="28"/>
        </w:rPr>
        <w:t>Федеральный компонент:</w:t>
      </w:r>
    </w:p>
    <w:p w:rsidR="00D66577" w:rsidRDefault="00D66577" w:rsidP="00436374">
      <w:pPr>
        <w:pStyle w:val="ConsPlusNormal"/>
        <w:widowControl/>
        <w:numPr>
          <w:ilvl w:val="0"/>
          <w:numId w:val="54"/>
        </w:numPr>
        <w:jc w:val="both"/>
        <w:rPr>
          <w:rFonts w:ascii="Times New Roman" w:hAnsi="Times New Roman" w:cs="Times New Roman"/>
          <w:sz w:val="28"/>
          <w:szCs w:val="28"/>
        </w:rPr>
      </w:pPr>
      <w:r>
        <w:rPr>
          <w:rFonts w:ascii="Times New Roman" w:hAnsi="Times New Roman" w:cs="Times New Roman"/>
          <w:sz w:val="28"/>
          <w:szCs w:val="28"/>
        </w:rPr>
        <w:t>в 1 классе составляет 95%;</w:t>
      </w:r>
    </w:p>
    <w:p w:rsidR="00D66577" w:rsidRDefault="00D66577" w:rsidP="00436374">
      <w:pPr>
        <w:pStyle w:val="ConsPlusNormal"/>
        <w:widowControl/>
        <w:numPr>
          <w:ilvl w:val="0"/>
          <w:numId w:val="54"/>
        </w:numPr>
        <w:jc w:val="both"/>
        <w:rPr>
          <w:rFonts w:ascii="Times New Roman" w:hAnsi="Times New Roman" w:cs="Times New Roman"/>
          <w:sz w:val="28"/>
          <w:szCs w:val="28"/>
        </w:rPr>
      </w:pPr>
      <w:r>
        <w:rPr>
          <w:rFonts w:ascii="Times New Roman" w:hAnsi="Times New Roman" w:cs="Times New Roman"/>
          <w:sz w:val="28"/>
          <w:szCs w:val="28"/>
        </w:rPr>
        <w:t>во 2-4 классах – 96%;</w:t>
      </w:r>
    </w:p>
    <w:p w:rsidR="00D66577" w:rsidRPr="008335A6" w:rsidRDefault="00D66577" w:rsidP="00D66577">
      <w:pPr>
        <w:pStyle w:val="ConsPlusNormal"/>
        <w:widowControl/>
        <w:jc w:val="both"/>
        <w:rPr>
          <w:rFonts w:ascii="Times New Roman" w:hAnsi="Times New Roman" w:cs="Times New Roman"/>
          <w:i/>
          <w:sz w:val="28"/>
          <w:szCs w:val="28"/>
        </w:rPr>
      </w:pPr>
      <w:r w:rsidRPr="008335A6">
        <w:rPr>
          <w:rFonts w:ascii="Times New Roman" w:hAnsi="Times New Roman" w:cs="Times New Roman"/>
          <w:i/>
          <w:sz w:val="28"/>
          <w:szCs w:val="28"/>
        </w:rPr>
        <w:t>Часть,  формируемая участниками образовательных отношений:</w:t>
      </w:r>
    </w:p>
    <w:p w:rsidR="00D66577" w:rsidRDefault="00D66577" w:rsidP="00436374">
      <w:pPr>
        <w:pStyle w:val="ConsPlusNormal"/>
        <w:widowControl/>
        <w:numPr>
          <w:ilvl w:val="0"/>
          <w:numId w:val="55"/>
        </w:numPr>
        <w:jc w:val="both"/>
        <w:rPr>
          <w:rFonts w:ascii="Times New Roman" w:hAnsi="Times New Roman" w:cs="Times New Roman"/>
          <w:sz w:val="28"/>
          <w:szCs w:val="28"/>
        </w:rPr>
      </w:pPr>
      <w:r>
        <w:rPr>
          <w:rFonts w:ascii="Times New Roman" w:hAnsi="Times New Roman" w:cs="Times New Roman"/>
          <w:sz w:val="28"/>
          <w:szCs w:val="28"/>
        </w:rPr>
        <w:t>1 класс – 5%;</w:t>
      </w:r>
    </w:p>
    <w:p w:rsidR="00D66577" w:rsidRDefault="00D66577" w:rsidP="00436374">
      <w:pPr>
        <w:pStyle w:val="ConsPlusNormal"/>
        <w:widowControl/>
        <w:numPr>
          <w:ilvl w:val="0"/>
          <w:numId w:val="55"/>
        </w:numPr>
        <w:jc w:val="both"/>
        <w:rPr>
          <w:rFonts w:ascii="Times New Roman" w:hAnsi="Times New Roman" w:cs="Times New Roman"/>
          <w:sz w:val="28"/>
          <w:szCs w:val="28"/>
        </w:rPr>
      </w:pPr>
      <w:r>
        <w:rPr>
          <w:rFonts w:ascii="Times New Roman" w:hAnsi="Times New Roman" w:cs="Times New Roman"/>
          <w:sz w:val="28"/>
          <w:szCs w:val="28"/>
        </w:rPr>
        <w:t>2-4 классы – 4%;</w:t>
      </w:r>
    </w:p>
    <w:p w:rsidR="00D66577" w:rsidRPr="00694A79" w:rsidRDefault="00D66577" w:rsidP="00D6657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94A79">
        <w:rPr>
          <w:rFonts w:ascii="Times New Roman" w:hAnsi="Times New Roman" w:cs="Times New Roman"/>
          <w:sz w:val="28"/>
          <w:szCs w:val="28"/>
        </w:rPr>
        <w:t>Часть учебного плана,  формируемая участниками образовательных отношений, - по 1 часу в 1-4 классах отведены для увеличения количества часов, отведенных на преподавание базового учебного предмета «Русский язык».</w:t>
      </w:r>
    </w:p>
    <w:p w:rsidR="00D66577" w:rsidRDefault="00D66577" w:rsidP="00D66577">
      <w:pPr>
        <w:ind w:firstLine="709"/>
        <w:jc w:val="both"/>
        <w:rPr>
          <w:sz w:val="28"/>
          <w:szCs w:val="28"/>
        </w:rPr>
      </w:pPr>
      <w:r>
        <w:rPr>
          <w:sz w:val="28"/>
          <w:szCs w:val="28"/>
        </w:rPr>
        <w:t xml:space="preserve">    Внеурочная деятельность осуществляется по направлениям развития личности (спортивно-оздоровительное, духовно-нравственное, социальное, </w:t>
      </w:r>
      <w:r>
        <w:rPr>
          <w:sz w:val="28"/>
          <w:szCs w:val="28"/>
        </w:rPr>
        <w:lastRenderedPageBreak/>
        <w:t xml:space="preserve">общеинтеллектуальное, общекультурное) на добровольной основе в соответствии с выбором участников образовательного процесса. </w:t>
      </w:r>
    </w:p>
    <w:p w:rsidR="00D66577" w:rsidRDefault="00D66577" w:rsidP="00D66577">
      <w:pPr>
        <w:rPr>
          <w:sz w:val="28"/>
          <w:szCs w:val="28"/>
        </w:rPr>
      </w:pPr>
      <w:r>
        <w:rPr>
          <w:sz w:val="28"/>
          <w:szCs w:val="28"/>
        </w:rPr>
        <w:t xml:space="preserve">         Учебный план подкреплен программно-методическими пособиями (соответствующими программами, учебниками, методической литературой).</w:t>
      </w:r>
    </w:p>
    <w:p w:rsidR="00D66577" w:rsidRDefault="00D66577" w:rsidP="00D66577">
      <w:pPr>
        <w:rPr>
          <w:sz w:val="28"/>
          <w:szCs w:val="28"/>
        </w:rPr>
      </w:pPr>
      <w:r>
        <w:rPr>
          <w:sz w:val="28"/>
          <w:szCs w:val="28"/>
        </w:rPr>
        <w:t>Количество часов на вариативную часть данного плана определено и осуществляется при 5-дневной рабочей неделе.  Обязательная минимальная нагрузка учащихся  в учебном плане представлена суммарным объемом часов федерального, регионального и школьного компонентов.</w:t>
      </w:r>
    </w:p>
    <w:p w:rsidR="00D66577" w:rsidRDefault="00D66577" w:rsidP="00D66577">
      <w:pPr>
        <w:rPr>
          <w:sz w:val="28"/>
          <w:szCs w:val="28"/>
        </w:rPr>
      </w:pPr>
      <w:r>
        <w:rPr>
          <w:sz w:val="28"/>
          <w:szCs w:val="28"/>
        </w:rPr>
        <w:t>Ведение данного учебного плана предполагает:</w:t>
      </w:r>
    </w:p>
    <w:p w:rsidR="00D66577" w:rsidRDefault="00D66577" w:rsidP="00436374">
      <w:pPr>
        <w:numPr>
          <w:ilvl w:val="0"/>
          <w:numId w:val="53"/>
        </w:numPr>
        <w:rPr>
          <w:sz w:val="28"/>
          <w:szCs w:val="28"/>
        </w:rPr>
      </w:pPr>
      <w:r>
        <w:rPr>
          <w:sz w:val="28"/>
          <w:szCs w:val="28"/>
        </w:rPr>
        <w:t>Удовлетворение образовательных потребностей  учащихся и их родителей;</w:t>
      </w:r>
    </w:p>
    <w:p w:rsidR="00D66577" w:rsidRDefault="00D66577" w:rsidP="00436374">
      <w:pPr>
        <w:numPr>
          <w:ilvl w:val="0"/>
          <w:numId w:val="53"/>
        </w:numPr>
        <w:rPr>
          <w:sz w:val="28"/>
          <w:szCs w:val="28"/>
        </w:rPr>
      </w:pPr>
      <w:r>
        <w:rPr>
          <w:sz w:val="28"/>
          <w:szCs w:val="28"/>
        </w:rPr>
        <w:t>Повышение компетенций в различных предметных областях;</w:t>
      </w:r>
    </w:p>
    <w:p w:rsidR="00D66577" w:rsidRDefault="00D66577" w:rsidP="00436374">
      <w:pPr>
        <w:numPr>
          <w:ilvl w:val="0"/>
          <w:numId w:val="53"/>
        </w:numPr>
        <w:rPr>
          <w:sz w:val="28"/>
          <w:szCs w:val="28"/>
        </w:rPr>
      </w:pPr>
      <w:r>
        <w:rPr>
          <w:sz w:val="28"/>
          <w:szCs w:val="28"/>
        </w:rPr>
        <w:t>Создание каждому ученику условий для самоопределения и развития;</w:t>
      </w:r>
    </w:p>
    <w:p w:rsidR="00D66577" w:rsidRDefault="00D66577" w:rsidP="00436374">
      <w:pPr>
        <w:numPr>
          <w:ilvl w:val="0"/>
          <w:numId w:val="53"/>
        </w:numPr>
        <w:rPr>
          <w:sz w:val="28"/>
          <w:szCs w:val="28"/>
        </w:rPr>
      </w:pPr>
      <w:r>
        <w:rPr>
          <w:sz w:val="28"/>
          <w:szCs w:val="28"/>
        </w:rPr>
        <w:t>Использование здоровьесберегающих технологий, патриотич</w:t>
      </w:r>
      <w:r w:rsidR="00433E40">
        <w:rPr>
          <w:sz w:val="28"/>
          <w:szCs w:val="28"/>
        </w:rPr>
        <w:t>еского воспитания;</w:t>
      </w:r>
    </w:p>
    <w:p w:rsidR="00D66577" w:rsidRDefault="00D66577" w:rsidP="00436374">
      <w:pPr>
        <w:numPr>
          <w:ilvl w:val="0"/>
          <w:numId w:val="53"/>
        </w:numPr>
        <w:rPr>
          <w:sz w:val="28"/>
          <w:szCs w:val="28"/>
        </w:rPr>
      </w:pPr>
      <w:r>
        <w:rPr>
          <w:sz w:val="28"/>
          <w:szCs w:val="28"/>
        </w:rPr>
        <w:t>Социализация учащихся школы.</w:t>
      </w:r>
    </w:p>
    <w:p w:rsidR="00D66577" w:rsidRDefault="00D66577" w:rsidP="00433E40">
      <w:pPr>
        <w:pStyle w:val="affd"/>
        <w:spacing w:after="0" w:line="240" w:lineRule="auto"/>
      </w:pPr>
    </w:p>
    <w:p w:rsidR="003575D5" w:rsidRPr="003575D5" w:rsidRDefault="003575D5" w:rsidP="003575D5">
      <w:pPr>
        <w:jc w:val="center"/>
        <w:rPr>
          <w:b/>
          <w:sz w:val="28"/>
          <w:szCs w:val="28"/>
        </w:rPr>
      </w:pPr>
      <w:r w:rsidRPr="003575D5">
        <w:rPr>
          <w:b/>
          <w:sz w:val="28"/>
          <w:szCs w:val="28"/>
        </w:rPr>
        <w:t>Промежуточная  аттестация учащихся.</w:t>
      </w:r>
    </w:p>
    <w:p w:rsidR="003575D5" w:rsidRPr="003575D5" w:rsidRDefault="003575D5" w:rsidP="003575D5">
      <w:pPr>
        <w:rPr>
          <w:sz w:val="28"/>
          <w:szCs w:val="28"/>
        </w:rPr>
      </w:pPr>
      <w:r w:rsidRPr="003575D5">
        <w:rPr>
          <w:sz w:val="28"/>
          <w:szCs w:val="28"/>
        </w:rPr>
        <w:t xml:space="preserve">             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в рамках освоения основных образовательных программ за учебный год.</w:t>
      </w:r>
    </w:p>
    <w:p w:rsidR="003575D5" w:rsidRPr="003575D5" w:rsidRDefault="003575D5" w:rsidP="003575D5">
      <w:pPr>
        <w:rPr>
          <w:sz w:val="28"/>
          <w:szCs w:val="28"/>
        </w:rPr>
      </w:pPr>
      <w:r w:rsidRPr="003575D5">
        <w:rPr>
          <w:spacing w:val="2"/>
          <w:sz w:val="28"/>
          <w:szCs w:val="28"/>
        </w:rPr>
        <w:t xml:space="preserve">             Одним из наиболее адекватных инструментов для оценки динамики образовательных достижений служит </w:t>
      </w:r>
      <w:r w:rsidRPr="003575D5">
        <w:rPr>
          <w:bCs/>
          <w:spacing w:val="2"/>
          <w:sz w:val="28"/>
          <w:szCs w:val="28"/>
        </w:rPr>
        <w:t>порт</w:t>
      </w:r>
      <w:r w:rsidRPr="003575D5">
        <w:rPr>
          <w:bCs/>
          <w:sz w:val="28"/>
          <w:szCs w:val="28"/>
        </w:rPr>
        <w:t>фель достижений</w:t>
      </w:r>
      <w:r w:rsidRPr="003575D5">
        <w:rPr>
          <w:sz w:val="28"/>
          <w:szCs w:val="28"/>
        </w:rPr>
        <w:t xml:space="preserve"> обучающегося. </w:t>
      </w:r>
      <w:r w:rsidRPr="003575D5">
        <w:rPr>
          <w:bCs/>
          <w:iCs/>
          <w:spacing w:val="2"/>
          <w:sz w:val="28"/>
          <w:szCs w:val="28"/>
        </w:rPr>
        <w:t>Портфель достижений</w:t>
      </w:r>
      <w:r w:rsidRPr="003575D5">
        <w:rPr>
          <w:spacing w:val="2"/>
          <w:sz w:val="28"/>
          <w:szCs w:val="28"/>
        </w:rPr>
        <w:t xml:space="preserve"> представляет собой специаль</w:t>
      </w:r>
      <w:r w:rsidRPr="003575D5">
        <w:rPr>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3575D5" w:rsidRPr="003575D5" w:rsidRDefault="003575D5" w:rsidP="003575D5">
      <w:pPr>
        <w:pStyle w:val="a3"/>
        <w:spacing w:line="240" w:lineRule="auto"/>
        <w:ind w:firstLine="454"/>
        <w:rPr>
          <w:rFonts w:ascii="Times New Roman" w:hAnsi="Times New Roman"/>
          <w:color w:val="auto"/>
          <w:sz w:val="28"/>
          <w:szCs w:val="28"/>
        </w:rPr>
      </w:pPr>
      <w:r w:rsidRPr="003575D5">
        <w:rPr>
          <w:rFonts w:ascii="Times New Roman" w:hAnsi="Times New Roman"/>
          <w:color w:val="auto"/>
          <w:spacing w:val="2"/>
          <w:sz w:val="28"/>
          <w:szCs w:val="28"/>
        </w:rPr>
        <w:t>На итоговую оценку на уровне начального общего и основного общего  об</w:t>
      </w:r>
      <w:r w:rsidRPr="003575D5">
        <w:rPr>
          <w:rFonts w:ascii="Times New Roman" w:hAnsi="Times New Roman"/>
          <w:color w:val="auto"/>
          <w:sz w:val="28"/>
          <w:szCs w:val="28"/>
        </w:rPr>
        <w:t xml:space="preserve">разования ( для классов перешедших на ФГОС), результаты которой используются при принятии решения о возможности (или невозможности) продолжения </w:t>
      </w:r>
      <w:r w:rsidRPr="003575D5">
        <w:rPr>
          <w:rFonts w:ascii="Times New Roman" w:hAnsi="Times New Roman"/>
          <w:color w:val="auto"/>
          <w:spacing w:val="2"/>
          <w:sz w:val="28"/>
          <w:szCs w:val="28"/>
        </w:rPr>
        <w:t xml:space="preserve">обучения на следующем уровне, выносятся </w:t>
      </w:r>
      <w:r w:rsidRPr="003575D5">
        <w:rPr>
          <w:rFonts w:ascii="Times New Roman" w:hAnsi="Times New Roman"/>
          <w:iCs/>
          <w:color w:val="auto"/>
          <w:spacing w:val="2"/>
          <w:sz w:val="28"/>
          <w:szCs w:val="28"/>
        </w:rPr>
        <w:t>только пред</w:t>
      </w:r>
      <w:r w:rsidRPr="003575D5">
        <w:rPr>
          <w:rFonts w:ascii="Times New Roman" w:hAnsi="Times New Roman"/>
          <w:iCs/>
          <w:color w:val="auto"/>
          <w:sz w:val="28"/>
          <w:szCs w:val="28"/>
        </w:rPr>
        <w:t>метные и метапредметные результаты</w:t>
      </w:r>
      <w:r w:rsidRPr="003575D5">
        <w:rPr>
          <w:rFonts w:ascii="Times New Roman" w:hAnsi="Times New Roman"/>
          <w:color w:val="auto"/>
          <w:sz w:val="28"/>
          <w:szCs w:val="28"/>
        </w:rPr>
        <w:t xml:space="preserve">. </w:t>
      </w:r>
      <w:r w:rsidRPr="003575D5">
        <w:rPr>
          <w:rFonts w:ascii="Times New Roman" w:hAnsi="Times New Roman"/>
          <w:color w:val="auto"/>
          <w:spacing w:val="2"/>
          <w:sz w:val="28"/>
          <w:szCs w:val="28"/>
        </w:rPr>
        <w:t xml:space="preserve">На основании этих оценок по каждому предмету и по </w:t>
      </w:r>
      <w:r w:rsidRPr="003575D5">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3575D5" w:rsidRPr="003575D5" w:rsidRDefault="003575D5" w:rsidP="003575D5">
      <w:pPr>
        <w:pStyle w:val="a3"/>
        <w:spacing w:line="240" w:lineRule="auto"/>
        <w:ind w:firstLine="454"/>
        <w:rPr>
          <w:rFonts w:ascii="Times New Roman" w:hAnsi="Times New Roman"/>
          <w:color w:val="auto"/>
          <w:sz w:val="28"/>
          <w:szCs w:val="28"/>
        </w:rPr>
      </w:pPr>
      <w:r w:rsidRPr="003575D5">
        <w:rPr>
          <w:rFonts w:ascii="Times New Roman" w:hAnsi="Times New Roman"/>
          <w:color w:val="auto"/>
          <w:sz w:val="28"/>
          <w:szCs w:val="28"/>
        </w:rPr>
        <w:t>1)</w:t>
      </w:r>
      <w:r w:rsidRPr="003575D5">
        <w:rPr>
          <w:rFonts w:ascii="Times New Roman" w:hAnsi="Times New Roman"/>
          <w:color w:val="auto"/>
          <w:sz w:val="28"/>
          <w:szCs w:val="28"/>
        </w:rPr>
        <w:t> </w:t>
      </w:r>
      <w:r w:rsidRPr="003575D5">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3575D5" w:rsidRPr="003575D5" w:rsidRDefault="003575D5" w:rsidP="003575D5">
      <w:pPr>
        <w:pStyle w:val="a3"/>
        <w:spacing w:line="240" w:lineRule="auto"/>
        <w:ind w:firstLine="454"/>
        <w:rPr>
          <w:rFonts w:ascii="Times New Roman" w:hAnsi="Times New Roman"/>
          <w:color w:val="auto"/>
          <w:sz w:val="28"/>
          <w:szCs w:val="28"/>
        </w:rPr>
      </w:pPr>
      <w:r w:rsidRPr="003575D5">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575D5">
        <w:rPr>
          <w:rFonts w:ascii="Times New Roman" w:hAnsi="Times New Roman"/>
          <w:color w:val="auto"/>
          <w:spacing w:val="2"/>
          <w:sz w:val="28"/>
          <w:szCs w:val="28"/>
        </w:rPr>
        <w:t>как минимум, с оценкой «зачтено» (или «удовлетворитель</w:t>
      </w:r>
      <w:r w:rsidRPr="003575D5">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3575D5" w:rsidRPr="003575D5" w:rsidRDefault="003575D5" w:rsidP="003575D5">
      <w:pPr>
        <w:pStyle w:val="a3"/>
        <w:spacing w:line="240" w:lineRule="auto"/>
        <w:ind w:firstLine="454"/>
        <w:rPr>
          <w:rFonts w:ascii="Times New Roman" w:hAnsi="Times New Roman"/>
          <w:color w:val="auto"/>
          <w:sz w:val="28"/>
          <w:szCs w:val="28"/>
        </w:rPr>
      </w:pPr>
      <w:r w:rsidRPr="003575D5">
        <w:rPr>
          <w:rFonts w:ascii="Times New Roman" w:hAnsi="Times New Roman"/>
          <w:color w:val="auto"/>
          <w:spacing w:val="4"/>
          <w:sz w:val="28"/>
          <w:szCs w:val="28"/>
        </w:rPr>
        <w:lastRenderedPageBreak/>
        <w:t>2)</w:t>
      </w:r>
      <w:r w:rsidRPr="003575D5">
        <w:rPr>
          <w:rFonts w:ascii="Times New Roman" w:hAnsi="Times New Roman"/>
          <w:color w:val="auto"/>
          <w:spacing w:val="4"/>
          <w:sz w:val="28"/>
          <w:szCs w:val="28"/>
        </w:rPr>
        <w:t> </w:t>
      </w:r>
      <w:r w:rsidRPr="003575D5">
        <w:rPr>
          <w:rFonts w:ascii="Times New Roman" w:hAnsi="Times New Roman"/>
          <w:color w:val="auto"/>
          <w:spacing w:val="4"/>
          <w:sz w:val="28"/>
          <w:szCs w:val="28"/>
        </w:rPr>
        <w:t xml:space="preserve">Выпускник овладел опорной системой знаний, необходимой для продолжения образования на следующем </w:t>
      </w:r>
      <w:r w:rsidRPr="003575D5">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3575D5" w:rsidRPr="003575D5" w:rsidRDefault="003575D5" w:rsidP="003575D5">
      <w:pPr>
        <w:pStyle w:val="a3"/>
        <w:spacing w:line="240" w:lineRule="auto"/>
        <w:ind w:firstLine="454"/>
        <w:rPr>
          <w:rFonts w:ascii="Times New Roman" w:hAnsi="Times New Roman"/>
          <w:color w:val="auto"/>
          <w:sz w:val="28"/>
          <w:szCs w:val="28"/>
        </w:rPr>
      </w:pPr>
      <w:r w:rsidRPr="003575D5">
        <w:rPr>
          <w:rFonts w:ascii="Times New Roman" w:hAnsi="Times New Roman"/>
          <w:color w:val="auto"/>
          <w:sz w:val="28"/>
          <w:szCs w:val="28"/>
        </w:rPr>
        <w:t xml:space="preserve">Такой вывод делается, если в материалах накопительной </w:t>
      </w:r>
      <w:r w:rsidRPr="003575D5">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3575D5">
        <w:rPr>
          <w:rFonts w:ascii="Times New Roman" w:hAnsi="Times New Roman"/>
          <w:color w:val="auto"/>
          <w:sz w:val="28"/>
          <w:szCs w:val="28"/>
        </w:rPr>
        <w:t xml:space="preserve">мы, причем не менее чем по половине разделов выставлена </w:t>
      </w:r>
      <w:r w:rsidRPr="003575D5">
        <w:rPr>
          <w:rFonts w:ascii="Times New Roman" w:hAnsi="Times New Roman"/>
          <w:color w:val="auto"/>
          <w:spacing w:val="2"/>
          <w:sz w:val="28"/>
          <w:szCs w:val="28"/>
        </w:rPr>
        <w:t xml:space="preserve">оценка «хорошо» или «отлично», а результаты выполнения </w:t>
      </w:r>
      <w:r w:rsidRPr="003575D5">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575D5" w:rsidRPr="003575D5" w:rsidRDefault="003575D5" w:rsidP="003575D5">
      <w:pPr>
        <w:pStyle w:val="a3"/>
        <w:spacing w:line="240" w:lineRule="auto"/>
        <w:ind w:firstLine="454"/>
        <w:rPr>
          <w:rFonts w:ascii="Times New Roman" w:hAnsi="Times New Roman"/>
          <w:color w:val="auto"/>
          <w:sz w:val="28"/>
          <w:szCs w:val="28"/>
        </w:rPr>
      </w:pPr>
      <w:r w:rsidRPr="003575D5">
        <w:rPr>
          <w:rFonts w:ascii="Times New Roman" w:hAnsi="Times New Roman"/>
          <w:color w:val="auto"/>
          <w:spacing w:val="2"/>
          <w:sz w:val="28"/>
          <w:szCs w:val="28"/>
        </w:rPr>
        <w:t>3)</w:t>
      </w:r>
      <w:r w:rsidRPr="003575D5">
        <w:rPr>
          <w:rFonts w:ascii="Times New Roman" w:hAnsi="Times New Roman"/>
          <w:color w:val="auto"/>
          <w:spacing w:val="2"/>
          <w:sz w:val="28"/>
          <w:szCs w:val="28"/>
        </w:rPr>
        <w:t> </w:t>
      </w:r>
      <w:r w:rsidRPr="003575D5">
        <w:rPr>
          <w:rFonts w:ascii="Times New Roman" w:hAnsi="Times New Roman"/>
          <w:color w:val="auto"/>
          <w:spacing w:val="2"/>
          <w:sz w:val="28"/>
          <w:szCs w:val="28"/>
        </w:rPr>
        <w:t xml:space="preserve">Выпускник не овладел опорной системой знаний и </w:t>
      </w:r>
      <w:r w:rsidRPr="003575D5">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3575D5" w:rsidRPr="003575D5" w:rsidRDefault="003575D5" w:rsidP="003575D5">
      <w:pPr>
        <w:pStyle w:val="a3"/>
        <w:spacing w:line="240" w:lineRule="auto"/>
        <w:ind w:firstLine="454"/>
        <w:rPr>
          <w:rFonts w:ascii="Times New Roman" w:hAnsi="Times New Roman"/>
          <w:color w:val="auto"/>
          <w:sz w:val="28"/>
          <w:szCs w:val="28"/>
        </w:rPr>
      </w:pPr>
    </w:p>
    <w:p w:rsidR="003575D5" w:rsidRPr="003575D5" w:rsidRDefault="003575D5" w:rsidP="003575D5">
      <w:pPr>
        <w:rPr>
          <w:sz w:val="28"/>
          <w:szCs w:val="28"/>
        </w:rPr>
      </w:pPr>
      <w:r w:rsidRPr="003575D5">
        <w:rPr>
          <w:sz w:val="28"/>
          <w:szCs w:val="28"/>
        </w:rPr>
        <w:t>Промежуточная аттестация  в МБОУ «Тобольская СОШ» представляет   систему  оценивания  образовательных результатов  обучающихся, которая проходит в   следующие  этапы:</w:t>
      </w:r>
    </w:p>
    <w:p w:rsidR="003575D5" w:rsidRDefault="003575D5" w:rsidP="003575D5">
      <w:pPr>
        <w:pStyle w:val="affd"/>
        <w:numPr>
          <w:ilvl w:val="0"/>
          <w:numId w:val="125"/>
        </w:numPr>
        <w:spacing w:after="0" w:line="240" w:lineRule="auto"/>
        <w:jc w:val="both"/>
        <w:rPr>
          <w:rFonts w:ascii="Times New Roman" w:hAnsi="Times New Roman"/>
          <w:sz w:val="28"/>
          <w:szCs w:val="28"/>
        </w:rPr>
      </w:pPr>
      <w:r>
        <w:rPr>
          <w:rFonts w:ascii="Times New Roman" w:hAnsi="Times New Roman"/>
          <w:sz w:val="28"/>
          <w:szCs w:val="28"/>
        </w:rPr>
        <w:t>аттестация    обучающихся  2-4</w:t>
      </w:r>
      <w:r w:rsidRPr="003575D5">
        <w:rPr>
          <w:rFonts w:ascii="Times New Roman" w:hAnsi="Times New Roman"/>
          <w:sz w:val="28"/>
          <w:szCs w:val="28"/>
        </w:rPr>
        <w:t xml:space="preserve"> классов  по итогам   1, 2, 3, и 4 четвертей,  предполагающая  выставление  отметок   по пятибалльной  шкале, рассчитываемой   как  среднее  арифметическое    текущих оценок, полученных в течение    четверти  с учетом результатов стартового контроля (сентябрь- октябрь), промежуточного контроля (декабрь), итогового контроля  (апрель- май );</w:t>
      </w:r>
    </w:p>
    <w:p w:rsidR="009562DA" w:rsidRPr="009562DA" w:rsidRDefault="009562DA" w:rsidP="009562DA">
      <w:pPr>
        <w:pStyle w:val="affd"/>
        <w:numPr>
          <w:ilvl w:val="0"/>
          <w:numId w:val="125"/>
        </w:numPr>
        <w:spacing w:after="0" w:line="240" w:lineRule="auto"/>
        <w:jc w:val="both"/>
        <w:rPr>
          <w:rFonts w:ascii="Times New Roman" w:hAnsi="Times New Roman"/>
          <w:sz w:val="28"/>
          <w:szCs w:val="28"/>
        </w:rPr>
      </w:pPr>
      <w:r w:rsidRPr="009562DA">
        <w:rPr>
          <w:rFonts w:ascii="Times New Roman" w:hAnsi="Times New Roman"/>
          <w:sz w:val="28"/>
          <w:szCs w:val="28"/>
        </w:rPr>
        <w:t xml:space="preserve">оценка  качества  освоения  федеральных государственных образовательных стандартов  в рамках   административного контроля,  предполагающая  выставление  отметок   по пятибалльной  шкале, рассчитываемой   как  среднее  арифметическое  проводимой    в апреле – мае.   </w:t>
      </w:r>
    </w:p>
    <w:p w:rsidR="009562DA" w:rsidRPr="009562DA" w:rsidRDefault="009562DA" w:rsidP="009562DA">
      <w:pPr>
        <w:pStyle w:val="affd"/>
        <w:numPr>
          <w:ilvl w:val="0"/>
          <w:numId w:val="125"/>
        </w:numPr>
        <w:spacing w:after="0" w:line="240" w:lineRule="auto"/>
        <w:jc w:val="both"/>
        <w:rPr>
          <w:sz w:val="28"/>
          <w:szCs w:val="28"/>
        </w:rPr>
      </w:pPr>
      <w:r w:rsidRPr="009562DA">
        <w:rPr>
          <w:rFonts w:ascii="Times New Roman" w:hAnsi="Times New Roman"/>
          <w:sz w:val="28"/>
          <w:szCs w:val="28"/>
        </w:rPr>
        <w:t>аттестация  по завершению  учебного года,  предполагающая  выставление   итоговых отметок   по пятибалльной  шкале, рассчитываемой   как  среднее  арифметическое   отметок  за  1,2,3,4 четверть  для  2-4 классов</w:t>
      </w:r>
      <w:r>
        <w:rPr>
          <w:rFonts w:ascii="Times New Roman" w:hAnsi="Times New Roman"/>
          <w:sz w:val="28"/>
          <w:szCs w:val="28"/>
        </w:rPr>
        <w:t>.</w:t>
      </w:r>
    </w:p>
    <w:p w:rsidR="009562DA" w:rsidRPr="009562DA" w:rsidRDefault="009562DA" w:rsidP="009562DA">
      <w:pPr>
        <w:pStyle w:val="affd"/>
        <w:numPr>
          <w:ilvl w:val="0"/>
          <w:numId w:val="125"/>
        </w:numPr>
        <w:spacing w:after="0" w:line="240" w:lineRule="auto"/>
        <w:jc w:val="both"/>
        <w:rPr>
          <w:rFonts w:ascii="Times New Roman" w:hAnsi="Times New Roman"/>
          <w:sz w:val="28"/>
          <w:szCs w:val="28"/>
        </w:rPr>
      </w:pPr>
      <w:r w:rsidRPr="009562DA">
        <w:rPr>
          <w:rFonts w:ascii="Times New Roman" w:hAnsi="Times New Roman"/>
          <w:sz w:val="28"/>
          <w:szCs w:val="28"/>
        </w:rPr>
        <w:t>Результаты  аттестации, проведенной  по завершению учебного года,  являются  результатами  промежуточной  аттестации  текущего учебного года и рассматриваются  в качестве  оснований   для принятия  решения  педагогическим  советом  об освоении или  не освоении   общеобразовательных программ обучающимися,   для  перевода  обу</w:t>
      </w:r>
      <w:r>
        <w:rPr>
          <w:rFonts w:ascii="Times New Roman" w:hAnsi="Times New Roman"/>
          <w:sz w:val="28"/>
          <w:szCs w:val="28"/>
        </w:rPr>
        <w:t>чающегося  в следующий  класс.</w:t>
      </w:r>
    </w:p>
    <w:p w:rsidR="009562DA" w:rsidRPr="0087738D" w:rsidRDefault="009562DA" w:rsidP="009562DA">
      <w:pPr>
        <w:jc w:val="both"/>
        <w:rPr>
          <w:sz w:val="28"/>
          <w:szCs w:val="28"/>
        </w:rPr>
      </w:pPr>
      <w:r w:rsidRPr="0087738D">
        <w:rPr>
          <w:sz w:val="28"/>
          <w:szCs w:val="28"/>
        </w:rPr>
        <w:t xml:space="preserve">       Промежуточная аттестация  является  обязательной  для всех  обучающихся.</w:t>
      </w:r>
    </w:p>
    <w:p w:rsidR="00433E40" w:rsidRDefault="00433E40" w:rsidP="00D66577">
      <w:pPr>
        <w:jc w:val="center"/>
        <w:rPr>
          <w:b/>
          <w:sz w:val="28"/>
          <w:szCs w:val="28"/>
        </w:rPr>
      </w:pPr>
    </w:p>
    <w:p w:rsidR="00433E40" w:rsidRDefault="00433E40" w:rsidP="00D66577">
      <w:pPr>
        <w:jc w:val="center"/>
        <w:rPr>
          <w:b/>
          <w:sz w:val="28"/>
          <w:szCs w:val="28"/>
        </w:rPr>
      </w:pPr>
    </w:p>
    <w:p w:rsidR="00433E40" w:rsidRDefault="00433E40" w:rsidP="00D66577">
      <w:pPr>
        <w:jc w:val="center"/>
        <w:rPr>
          <w:b/>
          <w:sz w:val="28"/>
          <w:szCs w:val="28"/>
        </w:rPr>
      </w:pPr>
    </w:p>
    <w:p w:rsidR="00433E40" w:rsidRDefault="00433E40" w:rsidP="00D66577">
      <w:pPr>
        <w:jc w:val="center"/>
        <w:rPr>
          <w:b/>
          <w:sz w:val="28"/>
          <w:szCs w:val="28"/>
        </w:rPr>
      </w:pPr>
    </w:p>
    <w:p w:rsidR="00433E40" w:rsidRDefault="00433E40" w:rsidP="00D66577">
      <w:pPr>
        <w:jc w:val="center"/>
        <w:rPr>
          <w:b/>
          <w:sz w:val="28"/>
          <w:szCs w:val="28"/>
        </w:rPr>
      </w:pPr>
    </w:p>
    <w:p w:rsidR="00433E40" w:rsidRDefault="00433E40" w:rsidP="00D66577">
      <w:pPr>
        <w:jc w:val="center"/>
        <w:rPr>
          <w:b/>
          <w:sz w:val="28"/>
          <w:szCs w:val="28"/>
        </w:rPr>
      </w:pPr>
    </w:p>
    <w:p w:rsidR="00433E40" w:rsidRDefault="00433E40" w:rsidP="00D66577">
      <w:pPr>
        <w:jc w:val="center"/>
        <w:rPr>
          <w:b/>
          <w:sz w:val="28"/>
          <w:szCs w:val="28"/>
        </w:rPr>
      </w:pPr>
    </w:p>
    <w:p w:rsidR="00A87E73" w:rsidRDefault="00A87E73" w:rsidP="00D66577">
      <w:pPr>
        <w:jc w:val="center"/>
        <w:rPr>
          <w:b/>
          <w:sz w:val="28"/>
          <w:szCs w:val="28"/>
        </w:rPr>
      </w:pPr>
    </w:p>
    <w:p w:rsidR="00A87E73" w:rsidRDefault="00A87E73" w:rsidP="00D66577">
      <w:pPr>
        <w:jc w:val="center"/>
        <w:rPr>
          <w:b/>
          <w:sz w:val="28"/>
          <w:szCs w:val="28"/>
        </w:rPr>
      </w:pPr>
    </w:p>
    <w:p w:rsidR="00A87E73" w:rsidRDefault="00A87E73" w:rsidP="00D66577">
      <w:pPr>
        <w:jc w:val="center"/>
        <w:rPr>
          <w:b/>
          <w:sz w:val="28"/>
          <w:szCs w:val="28"/>
        </w:rPr>
      </w:pPr>
    </w:p>
    <w:p w:rsidR="00D66577" w:rsidRDefault="00D66577" w:rsidP="00D66577">
      <w:pPr>
        <w:jc w:val="center"/>
        <w:rPr>
          <w:b/>
          <w:sz w:val="28"/>
          <w:szCs w:val="28"/>
        </w:rPr>
      </w:pPr>
      <w:r>
        <w:rPr>
          <w:b/>
          <w:sz w:val="28"/>
          <w:szCs w:val="28"/>
        </w:rPr>
        <w:t>Учебный план</w:t>
      </w:r>
    </w:p>
    <w:p w:rsidR="00D66577" w:rsidRDefault="00D66577" w:rsidP="00D66577">
      <w:pPr>
        <w:jc w:val="center"/>
        <w:rPr>
          <w:b/>
          <w:sz w:val="28"/>
          <w:szCs w:val="28"/>
        </w:rPr>
      </w:pPr>
      <w:r>
        <w:rPr>
          <w:b/>
          <w:sz w:val="28"/>
          <w:szCs w:val="28"/>
        </w:rPr>
        <w:t>МБОУ «Тобольская средняя общеобразовательная школа"</w:t>
      </w:r>
    </w:p>
    <w:p w:rsidR="00D66577" w:rsidRDefault="00D66577" w:rsidP="00D66577">
      <w:pPr>
        <w:jc w:val="center"/>
        <w:rPr>
          <w:b/>
          <w:sz w:val="28"/>
          <w:szCs w:val="28"/>
        </w:rPr>
      </w:pPr>
      <w:r>
        <w:rPr>
          <w:b/>
          <w:sz w:val="28"/>
          <w:szCs w:val="28"/>
        </w:rPr>
        <w:t>Светлинского района, Оренбургской области</w:t>
      </w:r>
    </w:p>
    <w:p w:rsidR="00D66577" w:rsidRDefault="00D66577" w:rsidP="00D66577">
      <w:pPr>
        <w:jc w:val="center"/>
        <w:rPr>
          <w:b/>
          <w:sz w:val="40"/>
          <w:szCs w:val="40"/>
        </w:rPr>
      </w:pPr>
      <w:r>
        <w:rPr>
          <w:b/>
          <w:sz w:val="40"/>
          <w:szCs w:val="40"/>
        </w:rPr>
        <w:t>Начальное общее образование.</w:t>
      </w:r>
    </w:p>
    <w:p w:rsidR="00D66577" w:rsidRDefault="00D66577" w:rsidP="00D66577">
      <w:pPr>
        <w:jc w:val="center"/>
        <w:rPr>
          <w:b/>
          <w:sz w:val="40"/>
          <w:szCs w:val="40"/>
        </w:rPr>
      </w:pPr>
    </w:p>
    <w:tbl>
      <w:tblPr>
        <w:tblW w:w="0" w:type="auto"/>
        <w:tblInd w:w="-318" w:type="dxa"/>
        <w:tblLayout w:type="fixed"/>
        <w:tblLook w:val="04A0"/>
      </w:tblPr>
      <w:tblGrid>
        <w:gridCol w:w="2269"/>
        <w:gridCol w:w="2835"/>
        <w:gridCol w:w="1276"/>
        <w:gridCol w:w="1134"/>
        <w:gridCol w:w="1276"/>
        <w:gridCol w:w="1099"/>
      </w:tblGrid>
      <w:tr w:rsidR="00D66577" w:rsidTr="00946DEF">
        <w:trPr>
          <w:trHeight w:val="420"/>
        </w:trPr>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Предметные области</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Учебные предметы/</w:t>
            </w:r>
          </w:p>
          <w:p w:rsidR="00D66577" w:rsidRDefault="00D66577" w:rsidP="00946DEF">
            <w:pPr>
              <w:jc w:val="center"/>
              <w:rPr>
                <w:b/>
              </w:rPr>
            </w:pPr>
            <w:r>
              <w:rPr>
                <w:b/>
              </w:rPr>
              <w:t>классы</w:t>
            </w:r>
          </w:p>
        </w:tc>
        <w:tc>
          <w:tcPr>
            <w:tcW w:w="47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Количество часов в неделю</w:t>
            </w:r>
          </w:p>
        </w:tc>
      </w:tr>
      <w:tr w:rsidR="00D66577" w:rsidTr="00946DEF">
        <w:trPr>
          <w:trHeight w:val="405"/>
        </w:trPr>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577" w:rsidRDefault="00D66577" w:rsidP="00946DEF">
            <w:pPr>
              <w:rPr>
                <w:b/>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577" w:rsidRDefault="00D66577" w:rsidP="00946DEF">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lang w:val="en-US"/>
              </w:rPr>
            </w:pPr>
            <w:r>
              <w:rPr>
                <w:b/>
                <w:lang w:val="en-US"/>
              </w:rPr>
              <w: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lang w:val="en-US"/>
              </w:rPr>
            </w:pPr>
            <w:r>
              <w:rPr>
                <w:b/>
                <w:lang w:val="en-US"/>
              </w:rPr>
              <w:t>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lang w:val="en-US"/>
              </w:rPr>
            </w:pPr>
            <w:r>
              <w:rPr>
                <w:b/>
                <w:lang w:val="en-US"/>
              </w:rPr>
              <w:t>III</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lang w:val="en-US"/>
              </w:rPr>
              <w:t>IV</w:t>
            </w:r>
          </w:p>
        </w:tc>
      </w:tr>
      <w:tr w:rsidR="00D66577" w:rsidTr="00946DEF">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Филология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i/>
              </w:rPr>
            </w:pPr>
            <w:r>
              <w:rPr>
                <w:i/>
              </w:rPr>
              <w:t>Обязательная часть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577" w:rsidRDefault="00D66577" w:rsidP="00946DEF">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577" w:rsidRDefault="00D66577" w:rsidP="00946DEF">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577" w:rsidRDefault="00D66577" w:rsidP="00946DEF">
            <w:pPr>
              <w:jc w:val="cente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6577" w:rsidRDefault="00D66577" w:rsidP="00946DEF">
            <w:pPr>
              <w:jc w:val="center"/>
            </w:pPr>
          </w:p>
        </w:tc>
      </w:tr>
      <w:tr w:rsidR="00D66577" w:rsidTr="00946DEF">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577" w:rsidRDefault="00D66577" w:rsidP="00946DEF"/>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r>
      <w:tr w:rsidR="00D66577" w:rsidTr="00946DEF">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577" w:rsidRDefault="00D66577" w:rsidP="00946DEF"/>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Литературное чтение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3</w:t>
            </w:r>
          </w:p>
        </w:tc>
      </w:tr>
      <w:tr w:rsidR="00D66577" w:rsidTr="00946DEF">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577" w:rsidRDefault="00D66577" w:rsidP="00946DEF"/>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Иностранный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r>
      <w:tr w:rsidR="00D66577" w:rsidTr="00946DEF">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4</w:t>
            </w:r>
          </w:p>
        </w:tc>
      </w:tr>
      <w:tr w:rsidR="00D66577" w:rsidTr="00946DEF">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Окружающий мир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w:t>
            </w:r>
          </w:p>
        </w:tc>
      </w:tr>
      <w:tr w:rsidR="00D66577" w:rsidTr="00946DEF">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Искусство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r>
      <w:tr w:rsidR="00D66577" w:rsidTr="00946DEF">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6577" w:rsidRDefault="00D66577" w:rsidP="00946DEF"/>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Изобразительное искусство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r>
      <w:tr w:rsidR="00D66577" w:rsidTr="00946DEF">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Технология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Технология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r>
      <w:tr w:rsidR="00D66577" w:rsidTr="00946DEF">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Физическая 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3</w:t>
            </w:r>
          </w:p>
        </w:tc>
      </w:tr>
      <w:tr w:rsidR="00D66577" w:rsidTr="00946DEF">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Основы религиозных культур и светской этики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Основы религиозных культур и светской этики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r>
      <w:tr w:rsidR="00D66577" w:rsidTr="00946DEF">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tabs>
                <w:tab w:val="left" w:pos="960"/>
              </w:tabs>
            </w:pPr>
            <w:r>
              <w:tab/>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22</w:t>
            </w:r>
          </w:p>
        </w:tc>
      </w:tr>
      <w:tr w:rsidR="00D66577" w:rsidTr="00946DEF">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Pr="00BD3AEA" w:rsidRDefault="00D66577" w:rsidP="00946DEF">
            <w:pPr>
              <w:rPr>
                <w:i/>
              </w:rPr>
            </w:pPr>
            <w:r w:rsidRPr="00BD3AEA">
              <w:rPr>
                <w:i/>
              </w:rPr>
              <w:t>Часть, формируемая участниками образовательных отношений</w:t>
            </w:r>
          </w:p>
          <w:p w:rsidR="00D66577" w:rsidRDefault="00D66577" w:rsidP="00946DEF">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r>
      <w:tr w:rsidR="00D66577" w:rsidTr="00946DEF">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tabs>
                <w:tab w:val="left" w:pos="360"/>
              </w:tabs>
            </w:pPr>
            <w:r>
              <w:tab/>
              <w:t xml:space="preserve">Русский язык </w:t>
            </w:r>
          </w:p>
          <w:p w:rsidR="00D66577" w:rsidRDefault="00D66577" w:rsidP="00946DEF"/>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pPr>
            <w:r>
              <w:t>1</w:t>
            </w:r>
          </w:p>
        </w:tc>
      </w:tr>
      <w:tr w:rsidR="00D66577" w:rsidTr="00946DEF">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23</w:t>
            </w:r>
          </w:p>
        </w:tc>
      </w:tr>
      <w:tr w:rsidR="00D66577" w:rsidTr="00946DEF">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Максимально допустимая учебная нагрузка при 5-дневной учебной неделе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6577" w:rsidRDefault="00D66577" w:rsidP="00946DEF">
            <w:pPr>
              <w:jc w:val="center"/>
              <w:rPr>
                <w:b/>
              </w:rPr>
            </w:pPr>
            <w:r>
              <w:rPr>
                <w:b/>
              </w:rPr>
              <w:t>23</w:t>
            </w:r>
          </w:p>
        </w:tc>
      </w:tr>
    </w:tbl>
    <w:p w:rsidR="00D66577" w:rsidRDefault="00D66577" w:rsidP="00D66577">
      <w:pPr>
        <w:jc w:val="center"/>
        <w:rPr>
          <w:sz w:val="40"/>
          <w:szCs w:val="40"/>
        </w:rPr>
      </w:pPr>
    </w:p>
    <w:p w:rsidR="00D66577" w:rsidRDefault="00D66577" w:rsidP="00D66577">
      <w:pPr>
        <w:jc w:val="center"/>
        <w:rPr>
          <w:b/>
          <w:sz w:val="40"/>
          <w:szCs w:val="40"/>
        </w:rPr>
      </w:pPr>
    </w:p>
    <w:p w:rsidR="00D66577" w:rsidRDefault="00D66577" w:rsidP="00D66577">
      <w:pPr>
        <w:jc w:val="center"/>
        <w:rPr>
          <w:b/>
          <w:sz w:val="40"/>
          <w:szCs w:val="40"/>
        </w:rPr>
      </w:pPr>
    </w:p>
    <w:p w:rsidR="00D66577" w:rsidRDefault="00D66577" w:rsidP="00D66577">
      <w:pPr>
        <w:jc w:val="center"/>
        <w:rPr>
          <w:b/>
          <w:sz w:val="40"/>
          <w:szCs w:val="40"/>
        </w:rPr>
      </w:pPr>
    </w:p>
    <w:p w:rsidR="00D66577" w:rsidRDefault="00D66577" w:rsidP="00D66577">
      <w:pPr>
        <w:jc w:val="center"/>
        <w:rPr>
          <w:b/>
          <w:sz w:val="40"/>
          <w:szCs w:val="40"/>
        </w:rPr>
      </w:pPr>
    </w:p>
    <w:p w:rsidR="00D66577" w:rsidRDefault="00D66577" w:rsidP="00D66577">
      <w:pPr>
        <w:jc w:val="center"/>
        <w:rPr>
          <w:b/>
          <w:sz w:val="40"/>
          <w:szCs w:val="40"/>
        </w:rPr>
      </w:pPr>
    </w:p>
    <w:p w:rsidR="00D66577" w:rsidRPr="00BD7394" w:rsidRDefault="00D66577" w:rsidP="00BD7394">
      <w:pPr>
        <w:pStyle w:val="210"/>
        <w:ind w:firstLine="0"/>
        <w:sectPr w:rsidR="00D66577" w:rsidRPr="00BD7394" w:rsidSect="00557F36">
          <w:footerReference w:type="even" r:id="rId19"/>
          <w:footerReference w:type="default" r:id="rId20"/>
          <w:pgSz w:w="11906" w:h="16838" w:code="9"/>
          <w:pgMar w:top="1134" w:right="707" w:bottom="1134" w:left="1134" w:header="720" w:footer="720" w:gutter="0"/>
          <w:cols w:space="720"/>
          <w:noEndnote/>
        </w:sectPr>
      </w:pPr>
    </w:p>
    <w:p w:rsidR="00520629" w:rsidRDefault="00C10D4E" w:rsidP="00520629">
      <w:pPr>
        <w:rPr>
          <w:rStyle w:val="afff1"/>
          <w:sz w:val="28"/>
          <w:szCs w:val="28"/>
        </w:rPr>
      </w:pPr>
      <w:r>
        <w:rPr>
          <w:rStyle w:val="afff1"/>
          <w:sz w:val="28"/>
          <w:szCs w:val="28"/>
        </w:rPr>
        <w:lastRenderedPageBreak/>
        <w:t>3.2.</w:t>
      </w:r>
      <w:r w:rsidR="00A87E73" w:rsidRPr="00661933">
        <w:rPr>
          <w:color w:val="000000"/>
          <w:sz w:val="28"/>
          <w:szCs w:val="28"/>
        </w:rPr>
        <w:t xml:space="preserve"> </w:t>
      </w:r>
      <w:r w:rsidR="00520629" w:rsidRPr="003322C0">
        <w:rPr>
          <w:rStyle w:val="afff1"/>
          <w:sz w:val="28"/>
          <w:szCs w:val="28"/>
        </w:rPr>
        <w:t xml:space="preserve">Программа внеурочной деятельности  в условиях организации ФГОС для учащихся 1-4 классов </w:t>
      </w:r>
      <w:r w:rsidR="00520629">
        <w:rPr>
          <w:rStyle w:val="afff1"/>
          <w:sz w:val="28"/>
          <w:szCs w:val="28"/>
        </w:rPr>
        <w:t xml:space="preserve"> </w:t>
      </w:r>
      <w:r w:rsidR="00520629" w:rsidRPr="003322C0">
        <w:rPr>
          <w:rStyle w:val="afff1"/>
          <w:sz w:val="28"/>
          <w:szCs w:val="28"/>
        </w:rPr>
        <w:t>(начального образования)</w:t>
      </w:r>
      <w:r w:rsidR="00520629">
        <w:rPr>
          <w:rStyle w:val="afff1"/>
          <w:sz w:val="28"/>
          <w:szCs w:val="28"/>
        </w:rPr>
        <w:t xml:space="preserve"> МБОУ  « Тобольская СОШ»</w:t>
      </w:r>
    </w:p>
    <w:p w:rsidR="00520629" w:rsidRPr="00A87E73" w:rsidRDefault="00520629" w:rsidP="00520629">
      <w:pPr>
        <w:rPr>
          <w:rStyle w:val="afff1"/>
          <w:b w:val="0"/>
          <w:sz w:val="28"/>
          <w:szCs w:val="28"/>
        </w:rPr>
      </w:pPr>
      <w:r>
        <w:rPr>
          <w:rStyle w:val="afff1"/>
          <w:sz w:val="28"/>
          <w:szCs w:val="28"/>
        </w:rPr>
        <w:t>2015-2016 учебный год (</w:t>
      </w:r>
      <w:r>
        <w:rPr>
          <w:rStyle w:val="afff1"/>
          <w:b w:val="0"/>
          <w:sz w:val="28"/>
          <w:szCs w:val="28"/>
        </w:rPr>
        <w:t>см. приложение 2)</w:t>
      </w:r>
    </w:p>
    <w:p w:rsidR="00946DEF" w:rsidRPr="00661933" w:rsidRDefault="00946DEF" w:rsidP="00A87E73">
      <w:pPr>
        <w:rPr>
          <w:color w:val="000000"/>
          <w:sz w:val="28"/>
          <w:szCs w:val="28"/>
        </w:rPr>
      </w:pPr>
    </w:p>
    <w:p w:rsidR="00E40BB6" w:rsidRPr="00BD7394" w:rsidRDefault="009562DA" w:rsidP="009562DA">
      <w:pPr>
        <w:pStyle w:val="3"/>
        <w:spacing w:before="0" w:after="0" w:line="360" w:lineRule="auto"/>
        <w:jc w:val="left"/>
      </w:pPr>
      <w:bookmarkStart w:id="155" w:name="_Toc414553283"/>
      <w:r>
        <w:t>3.3</w:t>
      </w:r>
      <w:r w:rsidR="001F4D27">
        <w:t>. Годовой к</w:t>
      </w:r>
      <w:r w:rsidR="00E40BB6" w:rsidRPr="00BD7394">
        <w:t>алендарный учебный график</w:t>
      </w:r>
      <w:bookmarkEnd w:id="155"/>
      <w:r w:rsidR="001F4D27">
        <w:t xml:space="preserve"> МБОУ «Тобольская СОШ» на 2015-2016 учебный год</w:t>
      </w:r>
    </w:p>
    <w:p w:rsidR="00E40BB6" w:rsidRPr="002C5232" w:rsidRDefault="00E40BB6" w:rsidP="001F4D2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001F4D27">
        <w:rPr>
          <w:sz w:val="28"/>
          <w:szCs w:val="28"/>
        </w:rPr>
        <w:t>лен</w:t>
      </w:r>
      <w:r w:rsidRPr="00FF3660">
        <w:rPr>
          <w:sz w:val="28"/>
          <w:szCs w:val="28"/>
        </w:rPr>
        <w:t xml:space="preserve">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w:t>
      </w:r>
      <w:r w:rsidR="001F4D27">
        <w:rPr>
          <w:sz w:val="28"/>
          <w:szCs w:val="28"/>
        </w:rPr>
        <w:t xml:space="preserve"> Календарный учебный график  составлен</w:t>
      </w:r>
      <w:r w:rsidRPr="009B0659">
        <w:rPr>
          <w:sz w:val="28"/>
          <w:szCs w:val="28"/>
        </w:rPr>
        <w:t xml:space="preserve"> в соответствии с законом «Об образовании в Российской Федерации» (п. 10, ст. 2)</w:t>
      </w:r>
      <w:r w:rsidR="000D2CF2">
        <w:rPr>
          <w:sz w:val="28"/>
          <w:szCs w:val="28"/>
        </w:rPr>
        <w:t xml:space="preserve"> и ФГОС НОО (п. 19.10.1)</w:t>
      </w:r>
      <w:r w:rsidR="001F4D27">
        <w:rPr>
          <w:sz w:val="28"/>
          <w:szCs w:val="28"/>
        </w:rPr>
        <w:t>, с учетом требований СанПиН и мнений</w:t>
      </w:r>
      <w:r w:rsidRPr="002C5232">
        <w:rPr>
          <w:sz w:val="28"/>
          <w:szCs w:val="28"/>
        </w:rPr>
        <w:t xml:space="preserve">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B65B78" w:rsidRDefault="00B65B78" w:rsidP="00B65B78">
      <w:pPr>
        <w:jc w:val="center"/>
        <w:rPr>
          <w:b/>
          <w:i/>
        </w:rPr>
      </w:pPr>
      <w:r>
        <w:rPr>
          <w:b/>
          <w:i/>
        </w:rPr>
        <w:t>Годовой календарный учебный график МБОУ «Тобольская СОШ» на 2015-2016 учебный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714"/>
        <w:gridCol w:w="449"/>
        <w:gridCol w:w="714"/>
        <w:gridCol w:w="449"/>
        <w:gridCol w:w="714"/>
        <w:gridCol w:w="449"/>
        <w:gridCol w:w="714"/>
        <w:gridCol w:w="449"/>
        <w:gridCol w:w="714"/>
        <w:gridCol w:w="449"/>
        <w:gridCol w:w="714"/>
        <w:gridCol w:w="449"/>
        <w:gridCol w:w="714"/>
        <w:gridCol w:w="449"/>
        <w:gridCol w:w="767"/>
        <w:gridCol w:w="815"/>
      </w:tblGrid>
      <w:tr w:rsidR="00B65B78" w:rsidTr="00D31777">
        <w:tc>
          <w:tcPr>
            <w:tcW w:w="448" w:type="dxa"/>
            <w:vMerge w:val="restart"/>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B65B78">
            <w:pPr>
              <w:ind w:left="113" w:right="113"/>
              <w:jc w:val="center"/>
              <w:rPr>
                <w:rFonts w:eastAsia="Calibri"/>
                <w:lang w:eastAsia="en-US"/>
              </w:rPr>
            </w:pPr>
            <w:r>
              <w:rPr>
                <w:rFonts w:eastAsia="Calibri"/>
                <w:b/>
                <w:lang w:eastAsia="en-US"/>
              </w:rPr>
              <w:t>Классы</w:t>
            </w:r>
          </w:p>
        </w:tc>
        <w:tc>
          <w:tcPr>
            <w:tcW w:w="1163" w:type="dxa"/>
            <w:gridSpan w:val="2"/>
            <w:tcBorders>
              <w:top w:val="single" w:sz="4" w:space="0" w:color="000000"/>
              <w:left w:val="single" w:sz="4" w:space="0" w:color="000000"/>
              <w:bottom w:val="single" w:sz="4" w:space="0" w:color="000000"/>
              <w:right w:val="single" w:sz="4" w:space="0" w:color="000000"/>
            </w:tcBorders>
          </w:tcPr>
          <w:p w:rsidR="00B65B78" w:rsidRDefault="00B65B78" w:rsidP="007B756B">
            <w:pPr>
              <w:jc w:val="center"/>
              <w:rPr>
                <w:rFonts w:eastAsia="Calibri"/>
                <w:b/>
                <w:lang w:eastAsia="en-US"/>
              </w:rPr>
            </w:pPr>
            <w:r>
              <w:rPr>
                <w:rFonts w:eastAsia="Calibri"/>
                <w:b/>
                <w:lang w:val="en-US" w:eastAsia="en-US"/>
              </w:rPr>
              <w:t>I</w:t>
            </w:r>
            <w:r>
              <w:rPr>
                <w:rFonts w:eastAsia="Calibri"/>
                <w:b/>
                <w:lang w:eastAsia="en-US"/>
              </w:rPr>
              <w:t xml:space="preserve"> чет</w:t>
            </w:r>
            <w:r w:rsidR="00D31777">
              <w:rPr>
                <w:rFonts w:eastAsia="Calibri"/>
                <w:b/>
                <w:lang w:eastAsia="en-US"/>
              </w:rPr>
              <w:t>-</w:t>
            </w:r>
            <w:r>
              <w:rPr>
                <w:rFonts w:eastAsia="Calibri"/>
                <w:b/>
                <w:lang w:eastAsia="en-US"/>
              </w:rPr>
              <w:t>верть</w:t>
            </w:r>
          </w:p>
          <w:p w:rsidR="00B65B78" w:rsidRDefault="00B65B78" w:rsidP="007B756B">
            <w:pPr>
              <w:jc w:val="center"/>
              <w:rPr>
                <w:rFonts w:eastAsia="Calibri"/>
                <w:b/>
                <w:lang w:eastAsia="en-US"/>
              </w:rPr>
            </w:pPr>
          </w:p>
        </w:tc>
        <w:tc>
          <w:tcPr>
            <w:tcW w:w="1163"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eastAsia="en-US"/>
              </w:rPr>
            </w:pPr>
            <w:r>
              <w:rPr>
                <w:rFonts w:eastAsia="Calibri"/>
                <w:b/>
                <w:lang w:eastAsia="en-US"/>
              </w:rPr>
              <w:t>Осенние канику</w:t>
            </w:r>
            <w:r w:rsidR="00D31777">
              <w:rPr>
                <w:rFonts w:eastAsia="Calibri"/>
                <w:b/>
                <w:lang w:eastAsia="en-US"/>
              </w:rPr>
              <w:t>-</w:t>
            </w:r>
            <w:r>
              <w:rPr>
                <w:rFonts w:eastAsia="Calibri"/>
                <w:b/>
                <w:lang w:eastAsia="en-US"/>
              </w:rPr>
              <w:t>лы</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val="en-US" w:eastAsia="en-US"/>
              </w:rPr>
            </w:pPr>
            <w:r>
              <w:rPr>
                <w:rFonts w:eastAsia="Calibri"/>
                <w:b/>
                <w:lang w:val="en-US" w:eastAsia="en-US"/>
              </w:rPr>
              <w:t>II</w:t>
            </w:r>
            <w:r>
              <w:rPr>
                <w:rFonts w:eastAsia="Calibri"/>
                <w:b/>
                <w:lang w:eastAsia="en-US"/>
              </w:rPr>
              <w:t xml:space="preserve"> чет</w:t>
            </w:r>
            <w:r w:rsidR="00D31777">
              <w:rPr>
                <w:rFonts w:eastAsia="Calibri"/>
                <w:b/>
                <w:lang w:eastAsia="en-US"/>
              </w:rPr>
              <w:t>-</w:t>
            </w:r>
            <w:r>
              <w:rPr>
                <w:rFonts w:eastAsia="Calibri"/>
                <w:b/>
                <w:lang w:eastAsia="en-US"/>
              </w:rPr>
              <w:t>верть</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eastAsia="en-US"/>
              </w:rPr>
            </w:pPr>
            <w:r>
              <w:rPr>
                <w:rFonts w:eastAsia="Calibri"/>
                <w:b/>
                <w:lang w:eastAsia="en-US"/>
              </w:rPr>
              <w:t>Зимние канику</w:t>
            </w:r>
            <w:r w:rsidR="00D31777">
              <w:rPr>
                <w:rFonts w:eastAsia="Calibri"/>
                <w:b/>
                <w:lang w:eastAsia="en-US"/>
              </w:rPr>
              <w:t>-</w:t>
            </w:r>
            <w:r>
              <w:rPr>
                <w:rFonts w:eastAsia="Calibri"/>
                <w:b/>
                <w:lang w:eastAsia="en-US"/>
              </w:rPr>
              <w:t>лы</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eastAsia="en-US"/>
              </w:rPr>
            </w:pPr>
            <w:r>
              <w:rPr>
                <w:rFonts w:eastAsia="Calibri"/>
                <w:b/>
                <w:lang w:val="en-US" w:eastAsia="en-US"/>
              </w:rPr>
              <w:t xml:space="preserve">III </w:t>
            </w:r>
            <w:r>
              <w:rPr>
                <w:rFonts w:eastAsia="Calibri"/>
                <w:b/>
                <w:lang w:eastAsia="en-US"/>
              </w:rPr>
              <w:t>чет</w:t>
            </w:r>
            <w:r w:rsidR="00D31777">
              <w:rPr>
                <w:rFonts w:eastAsia="Calibri"/>
                <w:b/>
                <w:lang w:eastAsia="en-US"/>
              </w:rPr>
              <w:t>-</w:t>
            </w:r>
            <w:r>
              <w:rPr>
                <w:rFonts w:eastAsia="Calibri"/>
                <w:b/>
                <w:lang w:eastAsia="en-US"/>
              </w:rPr>
              <w:t>верть</w:t>
            </w:r>
            <w:r>
              <w:rPr>
                <w:rFonts w:eastAsia="Calibri"/>
                <w:b/>
                <w:lang w:val="en-US" w:eastAsia="en-US"/>
              </w:rPr>
              <w:t>*</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eastAsia="en-US"/>
              </w:rPr>
            </w:pPr>
            <w:r>
              <w:rPr>
                <w:rFonts w:eastAsia="Calibri"/>
                <w:b/>
                <w:lang w:eastAsia="en-US"/>
              </w:rPr>
              <w:t>Весен</w:t>
            </w:r>
            <w:r w:rsidR="00D31777">
              <w:rPr>
                <w:rFonts w:eastAsia="Calibri"/>
                <w:b/>
                <w:lang w:eastAsia="en-US"/>
              </w:rPr>
              <w:t>-</w:t>
            </w:r>
            <w:r>
              <w:rPr>
                <w:rFonts w:eastAsia="Calibri"/>
                <w:b/>
                <w:lang w:eastAsia="en-US"/>
              </w:rPr>
              <w:t>ние кани</w:t>
            </w:r>
            <w:r w:rsidR="00D31777">
              <w:rPr>
                <w:rFonts w:eastAsia="Calibri"/>
                <w:b/>
                <w:lang w:eastAsia="en-US"/>
              </w:rPr>
              <w:t>-</w:t>
            </w:r>
            <w:r>
              <w:rPr>
                <w:rFonts w:eastAsia="Calibri"/>
                <w:b/>
                <w:lang w:eastAsia="en-US"/>
              </w:rPr>
              <w:t>кулы</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eastAsia="en-US"/>
              </w:rPr>
            </w:pPr>
            <w:r>
              <w:rPr>
                <w:rFonts w:eastAsia="Calibri"/>
                <w:b/>
                <w:lang w:val="en-US" w:eastAsia="en-US"/>
              </w:rPr>
              <w:t xml:space="preserve">IV </w:t>
            </w:r>
            <w:r>
              <w:rPr>
                <w:rFonts w:eastAsia="Calibri"/>
                <w:b/>
                <w:lang w:eastAsia="en-US"/>
              </w:rPr>
              <w:t>чет</w:t>
            </w:r>
            <w:r w:rsidR="00D31777">
              <w:rPr>
                <w:rFonts w:eastAsia="Calibri"/>
                <w:b/>
                <w:lang w:eastAsia="en-US"/>
              </w:rPr>
              <w:t>-</w:t>
            </w:r>
            <w:r>
              <w:rPr>
                <w:rFonts w:eastAsia="Calibri"/>
                <w:b/>
                <w:lang w:eastAsia="en-US"/>
              </w:rPr>
              <w:t>верть</w:t>
            </w:r>
          </w:p>
        </w:tc>
        <w:tc>
          <w:tcPr>
            <w:tcW w:w="1582" w:type="dxa"/>
            <w:gridSpan w:val="2"/>
            <w:tcBorders>
              <w:top w:val="single" w:sz="4" w:space="0" w:color="000000"/>
              <w:left w:val="single" w:sz="4" w:space="0" w:color="000000"/>
              <w:bottom w:val="single" w:sz="4" w:space="0" w:color="000000"/>
              <w:right w:val="single" w:sz="4" w:space="0" w:color="000000"/>
            </w:tcBorders>
            <w:hideMark/>
          </w:tcPr>
          <w:p w:rsidR="00B65B78" w:rsidRDefault="00B65B78" w:rsidP="007B756B">
            <w:pPr>
              <w:jc w:val="center"/>
              <w:rPr>
                <w:rFonts w:eastAsia="Calibri"/>
                <w:b/>
                <w:lang w:eastAsia="en-US"/>
              </w:rPr>
            </w:pPr>
            <w:r>
              <w:rPr>
                <w:rFonts w:eastAsia="Calibri"/>
                <w:b/>
                <w:lang w:eastAsia="en-US"/>
              </w:rPr>
              <w:t>Итого</w:t>
            </w:r>
          </w:p>
        </w:tc>
      </w:tr>
      <w:tr w:rsidR="00B65B78" w:rsidTr="00D31777">
        <w:trPr>
          <w:cantSplit/>
          <w:trHeight w:val="113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B65B78" w:rsidRDefault="00B65B78" w:rsidP="007B756B">
            <w:pPr>
              <w:rPr>
                <w:rFonts w:eastAsia="Calibri"/>
                <w:lang w:eastAsia="en-US"/>
              </w:rPr>
            </w:pP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r>
              <w:rPr>
                <w:rFonts w:eastAsia="Calibri"/>
                <w:lang w:eastAsia="en-US"/>
              </w:rPr>
              <w:t>сроки</w:t>
            </w:r>
          </w:p>
          <w:p w:rsidR="00B65B78" w:rsidRDefault="00B65B78" w:rsidP="00B65B78">
            <w:pPr>
              <w:ind w:left="113" w:right="113"/>
              <w:rPr>
                <w:rFonts w:eastAsia="Calibri"/>
                <w:lang w:eastAsia="en-US"/>
              </w:rPr>
            </w:pP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недель</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p>
          <w:p w:rsidR="00B65B78" w:rsidRDefault="00B65B78" w:rsidP="00B65B78">
            <w:pPr>
              <w:ind w:left="113" w:right="113"/>
              <w:rPr>
                <w:rFonts w:eastAsia="Calibri"/>
                <w:lang w:eastAsia="en-US"/>
              </w:rPr>
            </w:pPr>
            <w:r>
              <w:rPr>
                <w:rFonts w:eastAsia="Calibri"/>
                <w:lang w:eastAsia="en-US"/>
              </w:rPr>
              <w:t>сроки</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дней</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p>
          <w:p w:rsidR="00B65B78" w:rsidRDefault="00B65B78" w:rsidP="00B65B78">
            <w:pPr>
              <w:ind w:left="113" w:right="113"/>
              <w:rPr>
                <w:rFonts w:eastAsia="Calibri"/>
                <w:lang w:eastAsia="en-US"/>
              </w:rPr>
            </w:pPr>
            <w:r>
              <w:rPr>
                <w:rFonts w:eastAsia="Calibri"/>
                <w:lang w:eastAsia="en-US"/>
              </w:rPr>
              <w:t>сроки</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недель</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p>
          <w:p w:rsidR="00B65B78" w:rsidRDefault="00B65B78" w:rsidP="00B65B78">
            <w:pPr>
              <w:ind w:left="113" w:right="113"/>
              <w:rPr>
                <w:rFonts w:eastAsia="Calibri"/>
                <w:lang w:eastAsia="en-US"/>
              </w:rPr>
            </w:pPr>
            <w:r>
              <w:rPr>
                <w:rFonts w:eastAsia="Calibri"/>
                <w:lang w:eastAsia="en-US"/>
              </w:rPr>
              <w:t>сроки</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дней</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p>
          <w:p w:rsidR="00B65B78" w:rsidRDefault="00B65B78" w:rsidP="00B65B78">
            <w:pPr>
              <w:ind w:left="113" w:right="113"/>
              <w:rPr>
                <w:rFonts w:eastAsia="Calibri"/>
                <w:lang w:eastAsia="en-US"/>
              </w:rPr>
            </w:pPr>
            <w:r>
              <w:rPr>
                <w:rFonts w:eastAsia="Calibri"/>
                <w:lang w:eastAsia="en-US"/>
              </w:rPr>
              <w:t>сроки</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недель</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p>
          <w:p w:rsidR="00B65B78" w:rsidRDefault="00B65B78" w:rsidP="00B65B78">
            <w:pPr>
              <w:ind w:left="113" w:right="113"/>
              <w:rPr>
                <w:rFonts w:eastAsia="Calibri"/>
                <w:lang w:eastAsia="en-US"/>
              </w:rPr>
            </w:pPr>
            <w:r>
              <w:rPr>
                <w:rFonts w:eastAsia="Calibri"/>
                <w:lang w:eastAsia="en-US"/>
              </w:rPr>
              <w:t>сроки</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дней</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r>
              <w:rPr>
                <w:rFonts w:eastAsia="Calibri"/>
                <w:lang w:eastAsia="en-US"/>
              </w:rPr>
              <w:t>сроки</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7B756B">
            <w:pPr>
              <w:ind w:left="113" w:right="113"/>
              <w:rPr>
                <w:rFonts w:eastAsia="Calibri"/>
                <w:lang w:eastAsia="en-US"/>
              </w:rPr>
            </w:pPr>
            <w:r>
              <w:rPr>
                <w:rFonts w:eastAsia="Calibri"/>
                <w:lang w:eastAsia="en-US"/>
              </w:rPr>
              <w:t>кол-во недель</w:t>
            </w:r>
          </w:p>
        </w:tc>
        <w:tc>
          <w:tcPr>
            <w:tcW w:w="767"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r>
              <w:rPr>
                <w:rFonts w:eastAsia="Calibri"/>
                <w:lang w:eastAsia="en-US"/>
              </w:rPr>
              <w:t>Учебные недели</w:t>
            </w:r>
          </w:p>
        </w:tc>
        <w:tc>
          <w:tcPr>
            <w:tcW w:w="815"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B65B78">
            <w:pPr>
              <w:ind w:left="113" w:right="113"/>
              <w:rPr>
                <w:rFonts w:eastAsia="Calibri"/>
                <w:lang w:eastAsia="en-US"/>
              </w:rPr>
            </w:pPr>
            <w:r>
              <w:rPr>
                <w:rFonts w:eastAsia="Calibri"/>
                <w:lang w:eastAsia="en-US"/>
              </w:rPr>
              <w:t>Кани</w:t>
            </w:r>
          </w:p>
          <w:p w:rsidR="00B65B78" w:rsidRDefault="00B65B78" w:rsidP="00B65B78">
            <w:pPr>
              <w:ind w:left="113" w:right="113"/>
              <w:rPr>
                <w:rFonts w:eastAsia="Calibri"/>
                <w:lang w:eastAsia="en-US"/>
              </w:rPr>
            </w:pPr>
            <w:r>
              <w:rPr>
                <w:rFonts w:eastAsia="Calibri"/>
                <w:lang w:eastAsia="en-US"/>
              </w:rPr>
              <w:t>кулы</w:t>
            </w:r>
          </w:p>
        </w:tc>
      </w:tr>
      <w:tr w:rsidR="00B65B78" w:rsidTr="00D31777">
        <w:trPr>
          <w:cantSplit/>
          <w:trHeight w:val="1134"/>
        </w:trPr>
        <w:tc>
          <w:tcPr>
            <w:tcW w:w="448"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1 кл</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01.09-31.10</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9</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01.11-08.11</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8</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09.11-29.12</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7</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30.12-10.01</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12</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11.01-19.03</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9</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20.03-29.03</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10</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30.03-23.05</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8</w:t>
            </w:r>
          </w:p>
        </w:tc>
        <w:tc>
          <w:tcPr>
            <w:tcW w:w="767"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33</w:t>
            </w:r>
          </w:p>
        </w:tc>
        <w:tc>
          <w:tcPr>
            <w:tcW w:w="815"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38</w:t>
            </w:r>
          </w:p>
        </w:tc>
      </w:tr>
      <w:tr w:rsidR="00B65B78" w:rsidTr="00D31777">
        <w:trPr>
          <w:cantSplit/>
          <w:trHeight w:val="1134"/>
        </w:trPr>
        <w:tc>
          <w:tcPr>
            <w:tcW w:w="448"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2-4 кл</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rPr>
                <w:rFonts w:eastAsia="Calibri"/>
                <w:lang w:eastAsia="en-US"/>
              </w:rPr>
            </w:pPr>
            <w:r w:rsidRPr="00075EB0">
              <w:rPr>
                <w:rFonts w:eastAsia="Calibri"/>
                <w:lang w:eastAsia="en-US"/>
              </w:rPr>
              <w:t>01.09-31.10</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9</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rPr>
                <w:rFonts w:eastAsia="Calibri"/>
                <w:lang w:eastAsia="en-US"/>
              </w:rPr>
            </w:pPr>
            <w:r>
              <w:rPr>
                <w:rFonts w:eastAsia="Calibri"/>
                <w:lang w:eastAsia="en-US"/>
              </w:rPr>
              <w:t>01.11-08.11</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8</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rPr>
                <w:rFonts w:eastAsia="Calibri"/>
                <w:lang w:eastAsia="en-US"/>
              </w:rPr>
            </w:pPr>
            <w:r>
              <w:rPr>
                <w:rFonts w:eastAsia="Calibri"/>
                <w:lang w:eastAsia="en-US"/>
              </w:rPr>
              <w:t>09.11-29.12</w:t>
            </w:r>
          </w:p>
        </w:tc>
        <w:tc>
          <w:tcPr>
            <w:tcW w:w="449"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jc w:val="center"/>
              <w:rPr>
                <w:rFonts w:eastAsia="Calibri"/>
                <w:lang w:eastAsia="en-US"/>
              </w:rPr>
            </w:pPr>
            <w:r>
              <w:rPr>
                <w:rFonts w:eastAsia="Calibri"/>
                <w:lang w:eastAsia="en-US"/>
              </w:rPr>
              <w:t>7</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rPr>
                <w:rFonts w:eastAsia="Calibri"/>
                <w:lang w:eastAsia="en-US"/>
              </w:rPr>
            </w:pPr>
            <w:r>
              <w:rPr>
                <w:rFonts w:eastAsia="Calibri"/>
                <w:lang w:eastAsia="en-US"/>
              </w:rPr>
              <w:t>30.12-10.01</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12</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rPr>
                <w:rFonts w:eastAsia="Calibri"/>
                <w:lang w:eastAsia="en-US"/>
              </w:rPr>
            </w:pPr>
            <w:r>
              <w:rPr>
                <w:rFonts w:eastAsia="Calibri"/>
                <w:lang w:eastAsia="en-US"/>
              </w:rPr>
              <w:t>11.01-19.03</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10</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rPr>
                <w:rFonts w:eastAsia="Calibri"/>
                <w:lang w:eastAsia="en-US"/>
              </w:rPr>
            </w:pPr>
            <w:r>
              <w:rPr>
                <w:rFonts w:eastAsia="Calibri"/>
                <w:lang w:eastAsia="en-US"/>
              </w:rPr>
              <w:t>20.03-29.03</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10</w:t>
            </w:r>
          </w:p>
        </w:tc>
        <w:tc>
          <w:tcPr>
            <w:tcW w:w="714" w:type="dxa"/>
            <w:tcBorders>
              <w:top w:val="single" w:sz="4" w:space="0" w:color="000000"/>
              <w:left w:val="single" w:sz="4" w:space="0" w:color="000000"/>
              <w:bottom w:val="single" w:sz="4" w:space="0" w:color="000000"/>
              <w:right w:val="single" w:sz="4" w:space="0" w:color="000000"/>
            </w:tcBorders>
            <w:textDirection w:val="btLr"/>
          </w:tcPr>
          <w:p w:rsidR="00B65B78" w:rsidRDefault="00B65B78" w:rsidP="00D31777">
            <w:pPr>
              <w:ind w:left="113" w:right="113"/>
              <w:rPr>
                <w:rFonts w:eastAsia="Calibri"/>
                <w:lang w:eastAsia="en-US"/>
              </w:rPr>
            </w:pPr>
            <w:r>
              <w:rPr>
                <w:rFonts w:eastAsia="Calibri"/>
                <w:lang w:eastAsia="en-US"/>
              </w:rPr>
              <w:t>30</w:t>
            </w:r>
            <w:r w:rsidRPr="00281CD8">
              <w:rPr>
                <w:rFonts w:eastAsia="Calibri"/>
                <w:lang w:eastAsia="en-US"/>
              </w:rPr>
              <w:t>.03-</w:t>
            </w:r>
            <w:r>
              <w:rPr>
                <w:rFonts w:eastAsia="Calibri"/>
                <w:lang w:eastAsia="en-US"/>
              </w:rPr>
              <w:t>30.05</w:t>
            </w:r>
          </w:p>
        </w:tc>
        <w:tc>
          <w:tcPr>
            <w:tcW w:w="449"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8</w:t>
            </w:r>
          </w:p>
        </w:tc>
        <w:tc>
          <w:tcPr>
            <w:tcW w:w="767"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34</w:t>
            </w:r>
          </w:p>
        </w:tc>
        <w:tc>
          <w:tcPr>
            <w:tcW w:w="815" w:type="dxa"/>
            <w:tcBorders>
              <w:top w:val="single" w:sz="4" w:space="0" w:color="000000"/>
              <w:left w:val="single" w:sz="4" w:space="0" w:color="000000"/>
              <w:bottom w:val="single" w:sz="4" w:space="0" w:color="000000"/>
              <w:right w:val="single" w:sz="4" w:space="0" w:color="000000"/>
            </w:tcBorders>
            <w:textDirection w:val="btLr"/>
            <w:hideMark/>
          </w:tcPr>
          <w:p w:rsidR="00B65B78" w:rsidRDefault="00B65B78" w:rsidP="00D31777">
            <w:pPr>
              <w:ind w:left="113" w:right="113"/>
              <w:jc w:val="center"/>
              <w:rPr>
                <w:rFonts w:eastAsia="Calibri"/>
                <w:lang w:eastAsia="en-US"/>
              </w:rPr>
            </w:pPr>
            <w:r>
              <w:rPr>
                <w:rFonts w:eastAsia="Calibri"/>
                <w:lang w:eastAsia="en-US"/>
              </w:rPr>
              <w:t>30</w:t>
            </w:r>
          </w:p>
        </w:tc>
      </w:tr>
    </w:tbl>
    <w:p w:rsidR="00B65B78" w:rsidRPr="0093531C" w:rsidRDefault="00B65B78" w:rsidP="00B65B78">
      <w:pPr>
        <w:rPr>
          <w:sz w:val="20"/>
          <w:szCs w:val="20"/>
          <w:lang w:eastAsia="en-US"/>
        </w:rPr>
      </w:pPr>
      <w:r w:rsidRPr="0093531C">
        <w:rPr>
          <w:sz w:val="20"/>
          <w:szCs w:val="20"/>
        </w:rPr>
        <w:t>*Дополнительные каникулы для о</w:t>
      </w:r>
      <w:r>
        <w:rPr>
          <w:sz w:val="20"/>
          <w:szCs w:val="20"/>
        </w:rPr>
        <w:t>бучающихся первых классов – с 07 по 14 февраля 2014года – 8</w:t>
      </w:r>
      <w:r w:rsidRPr="0093531C">
        <w:rPr>
          <w:sz w:val="20"/>
          <w:szCs w:val="20"/>
        </w:rPr>
        <w:t>дней.</w:t>
      </w:r>
    </w:p>
    <w:p w:rsidR="00B65B78" w:rsidRPr="0093531C" w:rsidRDefault="00B65B78" w:rsidP="00B65B78">
      <w:pPr>
        <w:rPr>
          <w:sz w:val="20"/>
          <w:szCs w:val="20"/>
        </w:rPr>
      </w:pPr>
      <w:r w:rsidRPr="0093531C">
        <w:rPr>
          <w:sz w:val="20"/>
          <w:szCs w:val="20"/>
        </w:rPr>
        <w:t>Режи</w:t>
      </w:r>
      <w:r>
        <w:rPr>
          <w:sz w:val="20"/>
          <w:szCs w:val="20"/>
        </w:rPr>
        <w:t>м учебной недели классов: 1 -</w:t>
      </w:r>
      <w:r w:rsidR="00D31777">
        <w:rPr>
          <w:sz w:val="20"/>
          <w:szCs w:val="20"/>
        </w:rPr>
        <w:t>4</w:t>
      </w:r>
      <w:r>
        <w:rPr>
          <w:sz w:val="20"/>
          <w:szCs w:val="20"/>
        </w:rPr>
        <w:t xml:space="preserve"> кл. – с понедельника по пятницу</w:t>
      </w:r>
      <w:r w:rsidRPr="0093531C">
        <w:rPr>
          <w:sz w:val="20"/>
          <w:szCs w:val="20"/>
        </w:rPr>
        <w:t xml:space="preserve">.                         </w:t>
      </w:r>
    </w:p>
    <w:p w:rsidR="00D31777" w:rsidRDefault="00484A0F" w:rsidP="00D31777">
      <w:pPr>
        <w:ind w:left="284"/>
        <w:rPr>
          <w:sz w:val="20"/>
          <w:szCs w:val="20"/>
        </w:rPr>
      </w:pPr>
      <w:r>
        <w:rPr>
          <w:noProof/>
          <w:sz w:val="20"/>
          <w:szCs w:val="20"/>
        </w:rPr>
        <w:pict>
          <v:shapetype id="_x0000_t202" coordsize="21600,21600" o:spt="202" path="m,l,21600r21600,l21600,xe">
            <v:stroke joinstyle="miter"/>
            <v:path gradientshapeok="t" o:connecttype="rect"/>
          </v:shapetype>
          <v:shape id="_x0000_s1034" type="#_x0000_t202" style="position:absolute;left:0;text-align:left;margin-left:642.35pt;margin-top:18.65pt;width:161.25pt;height:108.85pt;z-index:251666432;mso-width-relative:margin;mso-height-relative:margin">
            <v:textbox style="mso-next-textbox:#_x0000_s1034">
              <w:txbxContent>
                <w:p w:rsidR="003575D5" w:rsidRDefault="003575D5" w:rsidP="00B65B78">
                  <w:pPr>
                    <w:jc w:val="center"/>
                    <w:rPr>
                      <w:sz w:val="18"/>
                      <w:szCs w:val="18"/>
                    </w:rPr>
                  </w:pPr>
                  <w:r>
                    <w:rPr>
                      <w:sz w:val="18"/>
                      <w:szCs w:val="18"/>
                    </w:rPr>
                    <w:t>Январь-май</w:t>
                  </w:r>
                </w:p>
                <w:p w:rsidR="003575D5" w:rsidRPr="0093531C" w:rsidRDefault="003575D5" w:rsidP="00B65B78">
                  <w:pPr>
                    <w:rPr>
                      <w:sz w:val="20"/>
                      <w:szCs w:val="20"/>
                    </w:rPr>
                  </w:pPr>
                  <w:r>
                    <w:rPr>
                      <w:sz w:val="20"/>
                      <w:szCs w:val="20"/>
                    </w:rPr>
                    <w:t xml:space="preserve">      </w:t>
                  </w:r>
                  <w:r w:rsidRPr="0093531C">
                    <w:rPr>
                      <w:sz w:val="20"/>
                      <w:szCs w:val="20"/>
                    </w:rPr>
                    <w:t xml:space="preserve">1.   9.00-9.45   (10 мин.) </w:t>
                  </w:r>
                  <w:r>
                    <w:rPr>
                      <w:sz w:val="20"/>
                      <w:szCs w:val="20"/>
                    </w:rPr>
                    <w:t xml:space="preserve">                                                                                                                      </w:t>
                  </w:r>
                  <w:r w:rsidRPr="0093531C">
                    <w:rPr>
                      <w:sz w:val="20"/>
                      <w:szCs w:val="20"/>
                    </w:rPr>
                    <w:t xml:space="preserve">                                                                                                                                     </w:t>
                  </w:r>
                </w:p>
                <w:p w:rsidR="003575D5" w:rsidRPr="0093531C" w:rsidRDefault="003575D5" w:rsidP="00436374">
                  <w:pPr>
                    <w:pStyle w:val="affd"/>
                    <w:numPr>
                      <w:ilvl w:val="0"/>
                      <w:numId w:val="101"/>
                    </w:numPr>
                    <w:spacing w:after="0"/>
                    <w:rPr>
                      <w:sz w:val="20"/>
                      <w:szCs w:val="20"/>
                    </w:rPr>
                  </w:pPr>
                  <w:r w:rsidRPr="0093531C">
                    <w:rPr>
                      <w:sz w:val="20"/>
                      <w:szCs w:val="20"/>
                    </w:rPr>
                    <w:t xml:space="preserve">9.55-10.40 (20 мин.)                                                                                       </w:t>
                  </w:r>
                  <w:r>
                    <w:rPr>
                      <w:sz w:val="20"/>
                      <w:szCs w:val="20"/>
                    </w:rPr>
                    <w:t xml:space="preserve">                               </w:t>
                  </w:r>
                </w:p>
                <w:p w:rsidR="003575D5" w:rsidRPr="0093531C" w:rsidRDefault="003575D5" w:rsidP="00436374">
                  <w:pPr>
                    <w:pStyle w:val="affd"/>
                    <w:numPr>
                      <w:ilvl w:val="0"/>
                      <w:numId w:val="101"/>
                    </w:numPr>
                    <w:spacing w:after="0"/>
                    <w:rPr>
                      <w:sz w:val="20"/>
                      <w:szCs w:val="20"/>
                    </w:rPr>
                  </w:pPr>
                  <w:r w:rsidRPr="0093531C">
                    <w:rPr>
                      <w:sz w:val="20"/>
                      <w:szCs w:val="20"/>
                    </w:rPr>
                    <w:t xml:space="preserve">11.00-11.45(20 мин.)                                                                                     </w:t>
                  </w:r>
                  <w:r>
                    <w:rPr>
                      <w:sz w:val="20"/>
                      <w:szCs w:val="20"/>
                    </w:rPr>
                    <w:t xml:space="preserve">                                </w:t>
                  </w:r>
                </w:p>
                <w:p w:rsidR="003575D5" w:rsidRPr="0093531C" w:rsidRDefault="003575D5" w:rsidP="00436374">
                  <w:pPr>
                    <w:pStyle w:val="affd"/>
                    <w:numPr>
                      <w:ilvl w:val="0"/>
                      <w:numId w:val="101"/>
                    </w:numPr>
                    <w:spacing w:after="0"/>
                    <w:rPr>
                      <w:sz w:val="20"/>
                      <w:szCs w:val="20"/>
                    </w:rPr>
                  </w:pPr>
                  <w:r w:rsidRPr="0093531C">
                    <w:rPr>
                      <w:sz w:val="20"/>
                      <w:szCs w:val="20"/>
                    </w:rPr>
                    <w:t xml:space="preserve">12.05-12.50(10 мин.)                                                                                     </w:t>
                  </w:r>
                  <w:r>
                    <w:rPr>
                      <w:sz w:val="20"/>
                      <w:szCs w:val="20"/>
                    </w:rPr>
                    <w:t xml:space="preserve">                                </w:t>
                  </w:r>
                  <w:r w:rsidRPr="0093531C">
                    <w:rPr>
                      <w:sz w:val="20"/>
                      <w:szCs w:val="20"/>
                    </w:rPr>
                    <w:t xml:space="preserve">                                                                                                                </w:t>
                  </w:r>
                </w:p>
                <w:p w:rsidR="003575D5" w:rsidRDefault="003575D5" w:rsidP="00B65B78">
                  <w:pPr>
                    <w:rPr>
                      <w:sz w:val="18"/>
                      <w:szCs w:val="18"/>
                    </w:rPr>
                  </w:pPr>
                </w:p>
                <w:p w:rsidR="003575D5" w:rsidRDefault="003575D5" w:rsidP="00B65B78">
                  <w:pPr>
                    <w:rPr>
                      <w:sz w:val="18"/>
                      <w:szCs w:val="18"/>
                    </w:rPr>
                  </w:pPr>
                </w:p>
                <w:p w:rsidR="003575D5" w:rsidRDefault="003575D5" w:rsidP="00B65B78">
                  <w:pPr>
                    <w:rPr>
                      <w:sz w:val="18"/>
                      <w:szCs w:val="18"/>
                    </w:rPr>
                  </w:pPr>
                </w:p>
                <w:p w:rsidR="003575D5" w:rsidRPr="00362A71" w:rsidRDefault="003575D5" w:rsidP="00B65B78">
                  <w:pPr>
                    <w:rPr>
                      <w:sz w:val="18"/>
                      <w:szCs w:val="18"/>
                    </w:rPr>
                  </w:pPr>
                </w:p>
              </w:txbxContent>
            </v:textbox>
          </v:shape>
        </w:pict>
      </w:r>
      <w:r w:rsidR="00B65B78" w:rsidRPr="0093531C">
        <w:rPr>
          <w:sz w:val="20"/>
          <w:szCs w:val="20"/>
        </w:rPr>
        <w:t>Продолжительность учебных занятий и п</w:t>
      </w:r>
      <w:r w:rsidR="00D31777">
        <w:rPr>
          <w:sz w:val="20"/>
          <w:szCs w:val="20"/>
        </w:rPr>
        <w:t xml:space="preserve">еремен с 2- 4класс:                                                      </w:t>
      </w:r>
    </w:p>
    <w:p w:rsidR="00D31777" w:rsidRDefault="00484A0F" w:rsidP="00D31777">
      <w:pPr>
        <w:ind w:left="284"/>
        <w:jc w:val="right"/>
        <w:rPr>
          <w:sz w:val="20"/>
          <w:szCs w:val="20"/>
        </w:rPr>
      </w:pPr>
      <w:r>
        <w:rPr>
          <w:noProof/>
          <w:sz w:val="20"/>
          <w:szCs w:val="20"/>
        </w:rPr>
        <w:pict>
          <v:shape id="_x0000_s1035" type="#_x0000_t202" style="position:absolute;left:0;text-align:left;margin-left:13.25pt;margin-top:7.15pt;width:143.55pt;height:80.25pt;z-index:251667456;mso-width-relative:margin;mso-height-relative:margin">
            <v:textbox style="mso-next-textbox:#_x0000_s1035">
              <w:txbxContent>
                <w:p w:rsidR="003575D5" w:rsidRPr="0093531C" w:rsidRDefault="003575D5" w:rsidP="00B65B78">
                  <w:pPr>
                    <w:rPr>
                      <w:sz w:val="20"/>
                      <w:szCs w:val="20"/>
                    </w:rPr>
                  </w:pPr>
                  <w:r>
                    <w:rPr>
                      <w:sz w:val="20"/>
                      <w:szCs w:val="20"/>
                    </w:rPr>
                    <w:t xml:space="preserve">      </w:t>
                  </w:r>
                  <w:r w:rsidRPr="0093531C">
                    <w:rPr>
                      <w:sz w:val="20"/>
                      <w:szCs w:val="20"/>
                    </w:rPr>
                    <w:t xml:space="preserve">1.   9.00-9.45   (10 мин.) </w:t>
                  </w:r>
                  <w:r>
                    <w:rPr>
                      <w:sz w:val="20"/>
                      <w:szCs w:val="20"/>
                    </w:rPr>
                    <w:t xml:space="preserve">                                                                                                                      </w:t>
                  </w:r>
                  <w:r w:rsidRPr="0093531C">
                    <w:rPr>
                      <w:sz w:val="20"/>
                      <w:szCs w:val="20"/>
                    </w:rPr>
                    <w:t xml:space="preserve">                                                                                                                                     </w:t>
                  </w:r>
                </w:p>
                <w:p w:rsidR="003575D5" w:rsidRPr="00D31777" w:rsidRDefault="003575D5" w:rsidP="00436374">
                  <w:pPr>
                    <w:pStyle w:val="affd"/>
                    <w:numPr>
                      <w:ilvl w:val="0"/>
                      <w:numId w:val="102"/>
                    </w:numPr>
                    <w:rPr>
                      <w:sz w:val="20"/>
                      <w:szCs w:val="20"/>
                    </w:rPr>
                  </w:pPr>
                  <w:r w:rsidRPr="00D31777">
                    <w:rPr>
                      <w:sz w:val="20"/>
                      <w:szCs w:val="20"/>
                    </w:rPr>
                    <w:t xml:space="preserve">9.55-10.40 (20 мин.)                                                                                                                      </w:t>
                  </w:r>
                </w:p>
                <w:p w:rsidR="003575D5" w:rsidRPr="00D31777" w:rsidRDefault="003575D5" w:rsidP="00436374">
                  <w:pPr>
                    <w:pStyle w:val="affd"/>
                    <w:numPr>
                      <w:ilvl w:val="0"/>
                      <w:numId w:val="102"/>
                    </w:numPr>
                    <w:rPr>
                      <w:sz w:val="20"/>
                      <w:szCs w:val="20"/>
                    </w:rPr>
                  </w:pPr>
                  <w:r w:rsidRPr="00D31777">
                    <w:rPr>
                      <w:sz w:val="20"/>
                      <w:szCs w:val="20"/>
                    </w:rPr>
                    <w:t xml:space="preserve">11.00-11.45(20 мин.)                                                                                                                     </w:t>
                  </w:r>
                </w:p>
                <w:p w:rsidR="003575D5" w:rsidRPr="0093531C" w:rsidRDefault="003575D5" w:rsidP="00436374">
                  <w:pPr>
                    <w:pStyle w:val="affd"/>
                    <w:numPr>
                      <w:ilvl w:val="0"/>
                      <w:numId w:val="102"/>
                    </w:numPr>
                    <w:spacing w:after="0"/>
                    <w:rPr>
                      <w:sz w:val="20"/>
                      <w:szCs w:val="20"/>
                    </w:rPr>
                  </w:pPr>
                  <w:r w:rsidRPr="0093531C">
                    <w:rPr>
                      <w:sz w:val="20"/>
                      <w:szCs w:val="20"/>
                    </w:rPr>
                    <w:t xml:space="preserve">12.05-12.50(10 мин.)                                                                                     </w:t>
                  </w:r>
                  <w:r>
                    <w:rPr>
                      <w:sz w:val="20"/>
                      <w:szCs w:val="20"/>
                    </w:rPr>
                    <w:t xml:space="preserve">                                </w:t>
                  </w:r>
                  <w:r w:rsidRPr="0093531C">
                    <w:rPr>
                      <w:sz w:val="20"/>
                      <w:szCs w:val="20"/>
                    </w:rPr>
                    <w:t xml:space="preserve">                                                                                                                </w:t>
                  </w:r>
                </w:p>
                <w:p w:rsidR="003575D5" w:rsidRPr="0093531C" w:rsidRDefault="003575D5" w:rsidP="00436374">
                  <w:pPr>
                    <w:pStyle w:val="affd"/>
                    <w:numPr>
                      <w:ilvl w:val="0"/>
                      <w:numId w:val="102"/>
                    </w:numPr>
                    <w:spacing w:after="0"/>
                    <w:rPr>
                      <w:sz w:val="20"/>
                      <w:szCs w:val="20"/>
                    </w:rPr>
                  </w:pPr>
                  <w:r w:rsidRPr="0093531C">
                    <w:rPr>
                      <w:sz w:val="20"/>
                      <w:szCs w:val="20"/>
                    </w:rPr>
                    <w:t>13.00-13.45(10 мин.)</w:t>
                  </w:r>
                </w:p>
                <w:p w:rsidR="003575D5" w:rsidRPr="00D31777" w:rsidRDefault="003575D5" w:rsidP="00D31777">
                  <w:pPr>
                    <w:ind w:left="284"/>
                    <w:rPr>
                      <w:sz w:val="18"/>
                      <w:szCs w:val="18"/>
                    </w:rPr>
                  </w:pPr>
                </w:p>
                <w:p w:rsidR="003575D5" w:rsidRPr="003A4D2B" w:rsidRDefault="003575D5" w:rsidP="00B65B78">
                  <w:pPr>
                    <w:rPr>
                      <w:sz w:val="18"/>
                      <w:szCs w:val="18"/>
                    </w:rPr>
                  </w:pPr>
                </w:p>
                <w:p w:rsidR="003575D5" w:rsidRDefault="003575D5" w:rsidP="00B65B78">
                  <w:pPr>
                    <w:rPr>
                      <w:sz w:val="18"/>
                      <w:szCs w:val="18"/>
                    </w:rPr>
                  </w:pPr>
                </w:p>
                <w:p w:rsidR="003575D5" w:rsidRPr="00362A71" w:rsidRDefault="003575D5" w:rsidP="00B65B78">
                  <w:pPr>
                    <w:rPr>
                      <w:sz w:val="18"/>
                      <w:szCs w:val="18"/>
                    </w:rPr>
                  </w:pPr>
                </w:p>
              </w:txbxContent>
            </v:textbox>
          </v:shape>
        </w:pict>
      </w:r>
    </w:p>
    <w:p w:rsidR="00D31777" w:rsidRDefault="00D31777" w:rsidP="00D31777">
      <w:pPr>
        <w:ind w:left="284"/>
        <w:jc w:val="right"/>
        <w:rPr>
          <w:sz w:val="20"/>
          <w:szCs w:val="20"/>
        </w:rPr>
      </w:pPr>
    </w:p>
    <w:p w:rsidR="00D31777" w:rsidRDefault="00D31777" w:rsidP="00D31777">
      <w:pPr>
        <w:ind w:left="284"/>
        <w:jc w:val="right"/>
        <w:rPr>
          <w:sz w:val="20"/>
          <w:szCs w:val="20"/>
        </w:rPr>
      </w:pPr>
    </w:p>
    <w:p w:rsidR="00D31777" w:rsidRDefault="00D31777" w:rsidP="00D31777">
      <w:pPr>
        <w:ind w:left="284"/>
        <w:jc w:val="right"/>
        <w:rPr>
          <w:sz w:val="20"/>
          <w:szCs w:val="20"/>
        </w:rPr>
      </w:pPr>
    </w:p>
    <w:p w:rsidR="00D31777" w:rsidRDefault="00D31777" w:rsidP="00D31777">
      <w:pPr>
        <w:ind w:left="284"/>
        <w:jc w:val="right"/>
        <w:rPr>
          <w:sz w:val="20"/>
          <w:szCs w:val="20"/>
        </w:rPr>
      </w:pPr>
    </w:p>
    <w:p w:rsidR="00D31777" w:rsidRDefault="00D31777" w:rsidP="00D31777">
      <w:pPr>
        <w:ind w:left="284"/>
        <w:jc w:val="right"/>
        <w:rPr>
          <w:sz w:val="20"/>
          <w:szCs w:val="20"/>
        </w:rPr>
      </w:pPr>
    </w:p>
    <w:p w:rsidR="00D31777" w:rsidRDefault="00D31777" w:rsidP="00D31777">
      <w:pPr>
        <w:ind w:left="284"/>
        <w:jc w:val="right"/>
        <w:rPr>
          <w:sz w:val="20"/>
          <w:szCs w:val="20"/>
        </w:rPr>
      </w:pPr>
    </w:p>
    <w:p w:rsidR="00D31777" w:rsidRDefault="00D31777" w:rsidP="00D31777">
      <w:pPr>
        <w:ind w:left="284"/>
        <w:jc w:val="right"/>
        <w:rPr>
          <w:sz w:val="20"/>
          <w:szCs w:val="20"/>
        </w:rPr>
      </w:pPr>
    </w:p>
    <w:p w:rsidR="00D31777" w:rsidRDefault="00D31777" w:rsidP="00D31777">
      <w:pPr>
        <w:ind w:left="284"/>
        <w:jc w:val="right"/>
        <w:rPr>
          <w:sz w:val="20"/>
          <w:szCs w:val="20"/>
        </w:rPr>
      </w:pPr>
    </w:p>
    <w:p w:rsidR="00B65B78" w:rsidRDefault="00B65B78" w:rsidP="00D31777">
      <w:pPr>
        <w:ind w:left="284"/>
        <w:rPr>
          <w:sz w:val="20"/>
          <w:szCs w:val="20"/>
        </w:rPr>
      </w:pPr>
      <w:r w:rsidRPr="0093531C">
        <w:rPr>
          <w:sz w:val="20"/>
          <w:szCs w:val="20"/>
        </w:rPr>
        <w:t xml:space="preserve">Продолжительность учебных занятий и </w:t>
      </w:r>
      <w:r w:rsidR="00D31777">
        <w:rPr>
          <w:sz w:val="20"/>
          <w:szCs w:val="20"/>
        </w:rPr>
        <w:t>п</w:t>
      </w:r>
      <w:r w:rsidRPr="0093531C">
        <w:rPr>
          <w:sz w:val="20"/>
          <w:szCs w:val="20"/>
        </w:rPr>
        <w:t xml:space="preserve">еремен для 1 класса:  </w:t>
      </w:r>
    </w:p>
    <w:p w:rsidR="00B65B78" w:rsidRDefault="00B65B78" w:rsidP="00B65B78">
      <w:pPr>
        <w:ind w:left="284"/>
        <w:rPr>
          <w:sz w:val="20"/>
          <w:szCs w:val="20"/>
        </w:rPr>
      </w:pPr>
      <w:r>
        <w:rPr>
          <w:sz w:val="20"/>
          <w:szCs w:val="20"/>
        </w:rPr>
        <w:t xml:space="preserve">                                                                                          </w:t>
      </w:r>
    </w:p>
    <w:p w:rsidR="00B65B78" w:rsidRDefault="00484A0F" w:rsidP="00D31777">
      <w:pPr>
        <w:tabs>
          <w:tab w:val="left" w:pos="6345"/>
        </w:tabs>
        <w:ind w:left="284"/>
        <w:rPr>
          <w:sz w:val="20"/>
          <w:szCs w:val="20"/>
        </w:rPr>
      </w:pPr>
      <w:r>
        <w:rPr>
          <w:noProof/>
          <w:sz w:val="20"/>
          <w:szCs w:val="20"/>
        </w:rPr>
        <w:pict>
          <v:shape id="_x0000_s1036" type="#_x0000_t202" style="position:absolute;left:0;text-align:left;margin-left:295.25pt;margin-top:1.3pt;width:143.55pt;height:80.25pt;z-index:251668480;mso-width-relative:margin;mso-height-relative:margin">
            <v:textbox style="mso-next-textbox:#_x0000_s1036">
              <w:txbxContent>
                <w:p w:rsidR="003575D5" w:rsidRDefault="003575D5" w:rsidP="00D31777">
                  <w:pPr>
                    <w:rPr>
                      <w:sz w:val="20"/>
                      <w:szCs w:val="20"/>
                    </w:rPr>
                  </w:pPr>
                  <w:r w:rsidRPr="00D31777">
                    <w:rPr>
                      <w:sz w:val="20"/>
                      <w:szCs w:val="20"/>
                    </w:rPr>
                    <w:t xml:space="preserve">     </w:t>
                  </w:r>
                  <w:r>
                    <w:rPr>
                      <w:sz w:val="20"/>
                      <w:szCs w:val="20"/>
                    </w:rPr>
                    <w:t xml:space="preserve">        Январь-май</w:t>
                  </w:r>
                </w:p>
                <w:p w:rsidR="003575D5" w:rsidRPr="00D31777" w:rsidRDefault="003575D5" w:rsidP="00D31777">
                  <w:pPr>
                    <w:rPr>
                      <w:sz w:val="20"/>
                      <w:szCs w:val="20"/>
                    </w:rPr>
                  </w:pPr>
                  <w:r w:rsidRPr="00D31777">
                    <w:rPr>
                      <w:sz w:val="20"/>
                      <w:szCs w:val="20"/>
                    </w:rPr>
                    <w:t xml:space="preserve">1.   9.00-9.45   (10 мин.)                                                                                                                                                                                                                                                            </w:t>
                  </w:r>
                </w:p>
                <w:p w:rsidR="003575D5" w:rsidRPr="00F93D31" w:rsidRDefault="003575D5" w:rsidP="00F93D31">
                  <w:pPr>
                    <w:rPr>
                      <w:sz w:val="20"/>
                      <w:szCs w:val="20"/>
                    </w:rPr>
                  </w:pPr>
                  <w:r>
                    <w:rPr>
                      <w:sz w:val="20"/>
                      <w:szCs w:val="20"/>
                    </w:rPr>
                    <w:t>2</w:t>
                  </w:r>
                  <w:r w:rsidRPr="00F93D31">
                    <w:rPr>
                      <w:sz w:val="20"/>
                      <w:szCs w:val="20"/>
                    </w:rPr>
                    <w:t>.</w:t>
                  </w:r>
                  <w:r>
                    <w:rPr>
                      <w:sz w:val="20"/>
                      <w:szCs w:val="20"/>
                    </w:rPr>
                    <w:t xml:space="preserve"> </w:t>
                  </w:r>
                  <w:r w:rsidRPr="00F93D31">
                    <w:rPr>
                      <w:sz w:val="20"/>
                      <w:szCs w:val="20"/>
                    </w:rPr>
                    <w:t xml:space="preserve">55-10.40 (20 мин.)                                                                                                                      </w:t>
                  </w:r>
                </w:p>
                <w:p w:rsidR="003575D5" w:rsidRPr="00F93D31" w:rsidRDefault="003575D5" w:rsidP="00F93D31">
                  <w:pPr>
                    <w:rPr>
                      <w:sz w:val="20"/>
                      <w:szCs w:val="20"/>
                    </w:rPr>
                  </w:pPr>
                  <w:r>
                    <w:rPr>
                      <w:sz w:val="20"/>
                      <w:szCs w:val="20"/>
                    </w:rPr>
                    <w:t>3.</w:t>
                  </w:r>
                  <w:r w:rsidRPr="00F93D31">
                    <w:rPr>
                      <w:sz w:val="20"/>
                      <w:szCs w:val="20"/>
                    </w:rPr>
                    <w:t xml:space="preserve">11.00-11.45(20 мин.)                                                                                                                     </w:t>
                  </w:r>
                </w:p>
                <w:p w:rsidR="003575D5" w:rsidRPr="00F93D31" w:rsidRDefault="003575D5" w:rsidP="00F93D31">
                  <w:pPr>
                    <w:rPr>
                      <w:sz w:val="20"/>
                      <w:szCs w:val="20"/>
                    </w:rPr>
                  </w:pPr>
                  <w:r>
                    <w:rPr>
                      <w:sz w:val="20"/>
                      <w:szCs w:val="20"/>
                    </w:rPr>
                    <w:t>4.</w:t>
                  </w:r>
                  <w:r w:rsidRPr="00F93D31">
                    <w:rPr>
                      <w:sz w:val="20"/>
                      <w:szCs w:val="20"/>
                    </w:rPr>
                    <w:t xml:space="preserve">12.05-12.50(10 мин.)                                                                                                                                                                                                                                     </w:t>
                  </w:r>
                </w:p>
                <w:p w:rsidR="003575D5" w:rsidRPr="00D31777" w:rsidRDefault="003575D5" w:rsidP="00D31777">
                  <w:pPr>
                    <w:ind w:left="284"/>
                    <w:rPr>
                      <w:sz w:val="18"/>
                      <w:szCs w:val="18"/>
                    </w:rPr>
                  </w:pPr>
                </w:p>
                <w:p w:rsidR="003575D5" w:rsidRPr="00D31777" w:rsidRDefault="003575D5" w:rsidP="00D31777">
                  <w:pPr>
                    <w:rPr>
                      <w:sz w:val="18"/>
                      <w:szCs w:val="18"/>
                    </w:rPr>
                  </w:pPr>
                </w:p>
                <w:p w:rsidR="003575D5" w:rsidRPr="00D31777" w:rsidRDefault="003575D5" w:rsidP="00D31777">
                  <w:pPr>
                    <w:rPr>
                      <w:sz w:val="18"/>
                      <w:szCs w:val="18"/>
                    </w:rPr>
                  </w:pPr>
                </w:p>
                <w:p w:rsidR="003575D5" w:rsidRPr="00D31777" w:rsidRDefault="003575D5" w:rsidP="00D31777">
                  <w:pPr>
                    <w:rPr>
                      <w:sz w:val="18"/>
                      <w:szCs w:val="18"/>
                    </w:rPr>
                  </w:pPr>
                </w:p>
              </w:txbxContent>
            </v:textbox>
          </v:shape>
        </w:pict>
      </w:r>
      <w:r>
        <w:rPr>
          <w:noProof/>
          <w:sz w:val="20"/>
          <w:szCs w:val="20"/>
        </w:rPr>
        <w:pict>
          <v:shape id="_x0000_s1033" type="#_x0000_t202" style="position:absolute;left:0;text-align:left;margin-left:147.7pt;margin-top:1.3pt;width:133.5pt;height:80.25pt;z-index:251665408;mso-width-relative:margin;mso-height-relative:margin">
            <v:textbox style="mso-next-textbox:#_x0000_s1033">
              <w:txbxContent>
                <w:p w:rsidR="003575D5" w:rsidRDefault="003575D5" w:rsidP="00B65B78">
                  <w:pPr>
                    <w:rPr>
                      <w:sz w:val="18"/>
                      <w:szCs w:val="18"/>
                    </w:rPr>
                  </w:pPr>
                  <w:r>
                    <w:rPr>
                      <w:sz w:val="18"/>
                      <w:szCs w:val="18"/>
                    </w:rPr>
                    <w:t>Ноябрь-декабрь</w:t>
                  </w:r>
                </w:p>
                <w:p w:rsidR="003575D5" w:rsidRDefault="003575D5" w:rsidP="00B65B78">
                  <w:pPr>
                    <w:rPr>
                      <w:sz w:val="18"/>
                      <w:szCs w:val="18"/>
                    </w:rPr>
                  </w:pPr>
                  <w:r>
                    <w:rPr>
                      <w:sz w:val="18"/>
                      <w:szCs w:val="18"/>
                    </w:rPr>
                    <w:t>1   .9.00-9.35 (</w:t>
                  </w:r>
                  <w:r w:rsidRPr="00362A71">
                    <w:rPr>
                      <w:sz w:val="18"/>
                      <w:szCs w:val="18"/>
                    </w:rPr>
                    <w:t>10мин)</w:t>
                  </w:r>
                </w:p>
                <w:p w:rsidR="003575D5" w:rsidRDefault="003575D5" w:rsidP="00B65B78">
                  <w:pPr>
                    <w:rPr>
                      <w:sz w:val="18"/>
                      <w:szCs w:val="18"/>
                    </w:rPr>
                  </w:pPr>
                  <w:r>
                    <w:rPr>
                      <w:sz w:val="18"/>
                      <w:szCs w:val="18"/>
                    </w:rPr>
                    <w:t>2.  9.55-10.30 ( 40 мин динамич. час)</w:t>
                  </w:r>
                </w:p>
                <w:p w:rsidR="003575D5" w:rsidRDefault="003575D5" w:rsidP="00B65B78">
                  <w:pPr>
                    <w:rPr>
                      <w:sz w:val="18"/>
                      <w:szCs w:val="18"/>
                    </w:rPr>
                  </w:pPr>
                  <w:r>
                    <w:rPr>
                      <w:sz w:val="18"/>
                      <w:szCs w:val="18"/>
                    </w:rPr>
                    <w:t>3.   11.10- 11.45 (20 мин)</w:t>
                  </w:r>
                </w:p>
                <w:p w:rsidR="003575D5" w:rsidRDefault="003575D5" w:rsidP="00B65B78">
                  <w:pPr>
                    <w:rPr>
                      <w:sz w:val="18"/>
                      <w:szCs w:val="18"/>
                    </w:rPr>
                  </w:pPr>
                  <w:r>
                    <w:rPr>
                      <w:sz w:val="18"/>
                      <w:szCs w:val="18"/>
                    </w:rPr>
                    <w:t>4.    12.05.- 12.40</w:t>
                  </w:r>
                </w:p>
                <w:p w:rsidR="003575D5" w:rsidRDefault="003575D5" w:rsidP="00B65B78">
                  <w:pPr>
                    <w:rPr>
                      <w:sz w:val="18"/>
                      <w:szCs w:val="18"/>
                    </w:rPr>
                  </w:pPr>
                </w:p>
                <w:p w:rsidR="003575D5" w:rsidRPr="00362A71" w:rsidRDefault="003575D5" w:rsidP="00B65B78">
                  <w:pPr>
                    <w:rPr>
                      <w:sz w:val="18"/>
                      <w:szCs w:val="18"/>
                    </w:rPr>
                  </w:pPr>
                </w:p>
              </w:txbxContent>
            </v:textbox>
          </v:shape>
        </w:pict>
      </w:r>
      <w:r>
        <w:rPr>
          <w:noProof/>
          <w:sz w:val="20"/>
          <w:szCs w:val="20"/>
          <w:lang w:eastAsia="en-US"/>
        </w:rPr>
        <w:pict>
          <v:shape id="_x0000_s1032" type="#_x0000_t202" style="position:absolute;left:0;text-align:left;margin-left:8.2pt;margin-top:1.3pt;width:129.75pt;height:80.25pt;z-index:251664384;mso-width-relative:margin;mso-height-relative:margin">
            <v:textbox style="mso-next-textbox:#_x0000_s1032">
              <w:txbxContent>
                <w:p w:rsidR="003575D5" w:rsidRDefault="003575D5" w:rsidP="00B65B78">
                  <w:pPr>
                    <w:rPr>
                      <w:sz w:val="18"/>
                      <w:szCs w:val="18"/>
                    </w:rPr>
                  </w:pPr>
                  <w:r>
                    <w:rPr>
                      <w:sz w:val="18"/>
                      <w:szCs w:val="18"/>
                    </w:rPr>
                    <w:t>Сентябрь-октябрь</w:t>
                  </w:r>
                </w:p>
                <w:p w:rsidR="003575D5" w:rsidRDefault="003575D5" w:rsidP="00B65B78">
                  <w:pPr>
                    <w:rPr>
                      <w:sz w:val="18"/>
                      <w:szCs w:val="18"/>
                    </w:rPr>
                  </w:pPr>
                  <w:r>
                    <w:rPr>
                      <w:sz w:val="18"/>
                      <w:szCs w:val="18"/>
                    </w:rPr>
                    <w:t>1   .9.00-9.35 (</w:t>
                  </w:r>
                  <w:r w:rsidRPr="00362A71">
                    <w:rPr>
                      <w:sz w:val="18"/>
                      <w:szCs w:val="18"/>
                    </w:rPr>
                    <w:t>10мин)</w:t>
                  </w:r>
                </w:p>
                <w:p w:rsidR="003575D5" w:rsidRDefault="003575D5" w:rsidP="00B65B78">
                  <w:pPr>
                    <w:rPr>
                      <w:sz w:val="18"/>
                      <w:szCs w:val="18"/>
                    </w:rPr>
                  </w:pPr>
                  <w:r>
                    <w:rPr>
                      <w:sz w:val="18"/>
                      <w:szCs w:val="18"/>
                    </w:rPr>
                    <w:t>2.  9.55-10.30 ( 40 мин динамич. час)</w:t>
                  </w:r>
                </w:p>
                <w:p w:rsidR="003575D5" w:rsidRDefault="003575D5" w:rsidP="00B65B78">
                  <w:pPr>
                    <w:rPr>
                      <w:sz w:val="18"/>
                      <w:szCs w:val="18"/>
                    </w:rPr>
                  </w:pPr>
                  <w:r>
                    <w:rPr>
                      <w:sz w:val="18"/>
                      <w:szCs w:val="18"/>
                    </w:rPr>
                    <w:t>3.   11.10- 11.45 (20 мин)</w:t>
                  </w:r>
                </w:p>
                <w:p w:rsidR="003575D5" w:rsidRDefault="003575D5" w:rsidP="00B65B78">
                  <w:pPr>
                    <w:rPr>
                      <w:sz w:val="18"/>
                      <w:szCs w:val="18"/>
                    </w:rPr>
                  </w:pPr>
                </w:p>
                <w:p w:rsidR="003575D5" w:rsidRPr="00362A71" w:rsidRDefault="003575D5" w:rsidP="00B65B78">
                  <w:pPr>
                    <w:rPr>
                      <w:sz w:val="18"/>
                      <w:szCs w:val="18"/>
                    </w:rPr>
                  </w:pPr>
                </w:p>
              </w:txbxContent>
            </v:textbox>
          </v:shape>
        </w:pict>
      </w:r>
      <w:r w:rsidR="00D31777">
        <w:rPr>
          <w:sz w:val="20"/>
          <w:szCs w:val="20"/>
        </w:rPr>
        <w:tab/>
      </w:r>
    </w:p>
    <w:p w:rsidR="00B65B78" w:rsidRDefault="00B65B78" w:rsidP="00B65B78">
      <w:pPr>
        <w:ind w:left="284"/>
        <w:rPr>
          <w:sz w:val="20"/>
          <w:szCs w:val="20"/>
        </w:rPr>
      </w:pPr>
    </w:p>
    <w:p w:rsidR="00B65B78" w:rsidRDefault="00B65B78" w:rsidP="00B65B78">
      <w:pPr>
        <w:ind w:left="284"/>
        <w:rPr>
          <w:sz w:val="20"/>
          <w:szCs w:val="20"/>
        </w:rPr>
      </w:pPr>
    </w:p>
    <w:p w:rsidR="00B65B78" w:rsidRDefault="00B65B78" w:rsidP="00B65B78">
      <w:pPr>
        <w:ind w:left="284"/>
        <w:rPr>
          <w:sz w:val="20"/>
          <w:szCs w:val="20"/>
        </w:rPr>
      </w:pPr>
    </w:p>
    <w:p w:rsidR="00B65B78" w:rsidRPr="0093531C" w:rsidRDefault="00B65B78" w:rsidP="00B65B78">
      <w:pPr>
        <w:ind w:left="284"/>
        <w:rPr>
          <w:sz w:val="18"/>
          <w:szCs w:val="18"/>
        </w:rPr>
      </w:pPr>
      <w:r>
        <w:rPr>
          <w:sz w:val="20"/>
          <w:szCs w:val="20"/>
        </w:rPr>
        <w:t xml:space="preserve">                                                              </w:t>
      </w:r>
    </w:p>
    <w:p w:rsidR="00B65B78" w:rsidRDefault="00B65B78" w:rsidP="00D31777">
      <w:pPr>
        <w:rPr>
          <w:b/>
        </w:rPr>
      </w:pPr>
    </w:p>
    <w:p w:rsidR="00B65B78" w:rsidRDefault="00B65B78" w:rsidP="00B65B78"/>
    <w:p w:rsidR="00E40BB6" w:rsidRDefault="00E40BB6" w:rsidP="003F7807">
      <w:pPr>
        <w:pStyle w:val="a3"/>
        <w:spacing w:line="360" w:lineRule="auto"/>
        <w:ind w:firstLine="709"/>
        <w:rPr>
          <w:rFonts w:ascii="Times New Roman" w:hAnsi="Times New Roman"/>
          <w:color w:val="auto"/>
          <w:sz w:val="28"/>
          <w:szCs w:val="28"/>
        </w:rPr>
      </w:pPr>
    </w:p>
    <w:p w:rsidR="00F93D31" w:rsidRDefault="00F93D31" w:rsidP="003F7807">
      <w:pPr>
        <w:pStyle w:val="a3"/>
        <w:spacing w:line="360" w:lineRule="auto"/>
        <w:ind w:firstLine="709"/>
        <w:rPr>
          <w:rFonts w:ascii="Times New Roman" w:hAnsi="Times New Roman"/>
          <w:color w:val="auto"/>
          <w:sz w:val="28"/>
          <w:szCs w:val="28"/>
        </w:rPr>
      </w:pPr>
    </w:p>
    <w:p w:rsidR="001F4D27" w:rsidRPr="00BD7394" w:rsidRDefault="001F4D27" w:rsidP="003F7807">
      <w:pPr>
        <w:pStyle w:val="a3"/>
        <w:spacing w:line="360" w:lineRule="auto"/>
        <w:ind w:firstLine="709"/>
        <w:rPr>
          <w:rFonts w:ascii="Times New Roman" w:hAnsi="Times New Roman"/>
          <w:color w:val="auto"/>
          <w:sz w:val="28"/>
          <w:szCs w:val="28"/>
        </w:rPr>
      </w:pPr>
    </w:p>
    <w:p w:rsidR="00653A76" w:rsidRPr="002C5232" w:rsidRDefault="00D00181" w:rsidP="00F55143">
      <w:pPr>
        <w:pStyle w:val="afd"/>
        <w:numPr>
          <w:ilvl w:val="1"/>
          <w:numId w:val="126"/>
        </w:numPr>
      </w:pPr>
      <w:bookmarkStart w:id="156" w:name="_Toc288394109"/>
      <w:bookmarkStart w:id="157" w:name="_Toc288410576"/>
      <w:bookmarkStart w:id="158" w:name="_Toc288410705"/>
      <w:bookmarkStart w:id="15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56"/>
      <w:bookmarkEnd w:id="157"/>
      <w:bookmarkEnd w:id="158"/>
      <w:bookmarkEnd w:id="159"/>
    </w:p>
    <w:p w:rsidR="00116A9A" w:rsidRPr="00436374" w:rsidRDefault="00116A9A" w:rsidP="00116A9A">
      <w:pPr>
        <w:ind w:firstLine="709"/>
        <w:jc w:val="both"/>
        <w:rPr>
          <w:color w:val="222222"/>
          <w:sz w:val="28"/>
          <w:szCs w:val="28"/>
        </w:rPr>
      </w:pPr>
      <w:r w:rsidRPr="00436374">
        <w:rPr>
          <w:color w:val="222222"/>
          <w:sz w:val="28"/>
          <w:szCs w:val="28"/>
        </w:rPr>
        <w:t xml:space="preserve">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116A9A" w:rsidRPr="00436374" w:rsidRDefault="00116A9A" w:rsidP="00116A9A">
      <w:pPr>
        <w:ind w:firstLine="709"/>
        <w:jc w:val="both"/>
        <w:rPr>
          <w:color w:val="222222"/>
          <w:sz w:val="28"/>
          <w:szCs w:val="28"/>
        </w:rPr>
      </w:pPr>
      <w:r w:rsidRPr="00436374">
        <w:rPr>
          <w:color w:val="222222"/>
          <w:sz w:val="28"/>
          <w:szCs w:val="28"/>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116A9A" w:rsidRPr="00436374" w:rsidRDefault="00116A9A" w:rsidP="00116A9A">
      <w:pPr>
        <w:ind w:firstLine="709"/>
        <w:jc w:val="both"/>
        <w:rPr>
          <w:color w:val="222222"/>
          <w:sz w:val="28"/>
          <w:szCs w:val="28"/>
        </w:rPr>
      </w:pPr>
      <w:r w:rsidRPr="00436374">
        <w:rPr>
          <w:color w:val="222222"/>
          <w:sz w:val="28"/>
          <w:szCs w:val="28"/>
        </w:rPr>
        <w:t xml:space="preserve"> Система условий содержит: </w:t>
      </w:r>
    </w:p>
    <w:p w:rsidR="00116A9A" w:rsidRPr="00436374" w:rsidRDefault="00116A9A" w:rsidP="00436374">
      <w:pPr>
        <w:pStyle w:val="affd"/>
        <w:numPr>
          <w:ilvl w:val="0"/>
          <w:numId w:val="119"/>
        </w:numPr>
        <w:jc w:val="both"/>
        <w:rPr>
          <w:rFonts w:ascii="Times New Roman" w:hAnsi="Times New Roman"/>
          <w:color w:val="222222"/>
          <w:sz w:val="28"/>
          <w:szCs w:val="28"/>
        </w:rPr>
      </w:pPr>
      <w:r w:rsidRPr="00436374">
        <w:rPr>
          <w:rFonts w:ascii="Times New Roman" w:hAnsi="Times New Roman"/>
          <w:color w:val="222222"/>
          <w:sz w:val="28"/>
          <w:szCs w:val="28"/>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116A9A" w:rsidRPr="00436374" w:rsidRDefault="00116A9A" w:rsidP="00436374">
      <w:pPr>
        <w:pStyle w:val="affd"/>
        <w:numPr>
          <w:ilvl w:val="0"/>
          <w:numId w:val="119"/>
        </w:numPr>
        <w:jc w:val="both"/>
        <w:rPr>
          <w:rFonts w:ascii="Times New Roman" w:hAnsi="Times New Roman"/>
          <w:color w:val="222222"/>
          <w:sz w:val="28"/>
          <w:szCs w:val="28"/>
        </w:rPr>
      </w:pPr>
      <w:r w:rsidRPr="00436374">
        <w:rPr>
          <w:rFonts w:ascii="Times New Roman" w:hAnsi="Times New Roman"/>
          <w:color w:val="222222"/>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116A9A" w:rsidRPr="00436374" w:rsidRDefault="00116A9A" w:rsidP="00436374">
      <w:pPr>
        <w:pStyle w:val="affd"/>
        <w:numPr>
          <w:ilvl w:val="0"/>
          <w:numId w:val="119"/>
        </w:numPr>
        <w:jc w:val="both"/>
        <w:rPr>
          <w:rFonts w:ascii="Times New Roman" w:hAnsi="Times New Roman"/>
          <w:color w:val="222222"/>
          <w:sz w:val="28"/>
          <w:szCs w:val="28"/>
        </w:rPr>
      </w:pPr>
      <w:r w:rsidRPr="00436374">
        <w:rPr>
          <w:rFonts w:ascii="Times New Roman" w:hAnsi="Times New Roman"/>
          <w:color w:val="222222"/>
          <w:sz w:val="28"/>
          <w:szCs w:val="28"/>
        </w:rPr>
        <w:t xml:space="preserve">механизмы достижения целевых ориентиров в системе условий; </w:t>
      </w:r>
    </w:p>
    <w:p w:rsidR="00116A9A" w:rsidRPr="00436374" w:rsidRDefault="00116A9A" w:rsidP="00436374">
      <w:pPr>
        <w:pStyle w:val="affd"/>
        <w:numPr>
          <w:ilvl w:val="0"/>
          <w:numId w:val="119"/>
        </w:numPr>
        <w:jc w:val="both"/>
        <w:rPr>
          <w:rFonts w:ascii="Times New Roman" w:hAnsi="Times New Roman"/>
          <w:color w:val="222222"/>
          <w:sz w:val="28"/>
          <w:szCs w:val="28"/>
        </w:rPr>
      </w:pPr>
      <w:r w:rsidRPr="00436374">
        <w:rPr>
          <w:rFonts w:ascii="Times New Roman" w:hAnsi="Times New Roman"/>
          <w:color w:val="222222"/>
          <w:sz w:val="28"/>
          <w:szCs w:val="28"/>
        </w:rPr>
        <w:t>сетевой график (дорожную карту) по формированию необходимой системы условий;</w:t>
      </w:r>
    </w:p>
    <w:p w:rsidR="00116A9A" w:rsidRPr="00436374" w:rsidRDefault="00116A9A" w:rsidP="00436374">
      <w:pPr>
        <w:pStyle w:val="affd"/>
        <w:numPr>
          <w:ilvl w:val="0"/>
          <w:numId w:val="119"/>
        </w:numPr>
        <w:jc w:val="both"/>
        <w:rPr>
          <w:rFonts w:ascii="Times New Roman" w:hAnsi="Times New Roman"/>
          <w:color w:val="222222"/>
          <w:sz w:val="28"/>
          <w:szCs w:val="28"/>
        </w:rPr>
      </w:pPr>
      <w:r w:rsidRPr="00436374">
        <w:rPr>
          <w:rFonts w:ascii="Times New Roman" w:hAnsi="Times New Roman"/>
          <w:color w:val="222222"/>
          <w:sz w:val="28"/>
          <w:szCs w:val="28"/>
        </w:rPr>
        <w:t>контроль за состоянием системы условий.</w:t>
      </w:r>
    </w:p>
    <w:p w:rsidR="00116A9A" w:rsidRPr="00436374" w:rsidRDefault="00116A9A" w:rsidP="00116A9A">
      <w:pPr>
        <w:spacing w:line="360" w:lineRule="auto"/>
        <w:jc w:val="both"/>
        <w:rPr>
          <w:sz w:val="28"/>
          <w:szCs w:val="28"/>
          <w:u w:val="single"/>
        </w:rPr>
      </w:pPr>
      <w:r w:rsidRPr="00436374">
        <w:rPr>
          <w:sz w:val="28"/>
          <w:szCs w:val="28"/>
          <w:u w:val="single"/>
        </w:rPr>
        <w:t>При формировании и реализации ООП образовательное учреждение:</w:t>
      </w:r>
    </w:p>
    <w:p w:rsidR="00116A9A" w:rsidRPr="00436374" w:rsidRDefault="00116A9A" w:rsidP="00436374">
      <w:pPr>
        <w:numPr>
          <w:ilvl w:val="0"/>
          <w:numId w:val="106"/>
        </w:numPr>
        <w:tabs>
          <w:tab w:val="clear" w:pos="927"/>
          <w:tab w:val="num" w:pos="284"/>
        </w:tabs>
        <w:spacing w:line="360" w:lineRule="auto"/>
        <w:ind w:left="0" w:hanging="284"/>
        <w:jc w:val="both"/>
        <w:rPr>
          <w:sz w:val="28"/>
          <w:szCs w:val="28"/>
        </w:rPr>
      </w:pPr>
      <w:r w:rsidRPr="00436374">
        <w:rPr>
          <w:sz w:val="28"/>
          <w:szCs w:val="28"/>
        </w:rPr>
        <w:t>определило в рамках внеурочной деятельности, исходя из возможностей структурного  подразделения школы,  для обучающихся набор клубов, секций, студий и кружков, а также общественно-полезной, социальной практики;</w:t>
      </w:r>
    </w:p>
    <w:p w:rsidR="00116A9A" w:rsidRPr="00436374" w:rsidRDefault="00116A9A" w:rsidP="00436374">
      <w:pPr>
        <w:numPr>
          <w:ilvl w:val="0"/>
          <w:numId w:val="106"/>
        </w:numPr>
        <w:tabs>
          <w:tab w:val="clear" w:pos="927"/>
          <w:tab w:val="num" w:pos="284"/>
        </w:tabs>
        <w:spacing w:line="360" w:lineRule="auto"/>
        <w:ind w:left="0" w:hanging="284"/>
        <w:jc w:val="both"/>
        <w:rPr>
          <w:sz w:val="28"/>
          <w:szCs w:val="28"/>
        </w:rPr>
      </w:pPr>
      <w:r w:rsidRPr="00436374">
        <w:rPr>
          <w:sz w:val="28"/>
          <w:szCs w:val="28"/>
        </w:rPr>
        <w:t xml:space="preserve">сформулировало и конкретизировало  педагогами через рабочие учебные программы  курсов и образовательных модулей образовательные результаты по </w:t>
      </w:r>
      <w:r w:rsidRPr="00436374">
        <w:rPr>
          <w:sz w:val="28"/>
          <w:szCs w:val="28"/>
        </w:rPr>
        <w:lastRenderedPageBreak/>
        <w:t>годам обучения по трем составляющим: предметные знаниям и умения (учебно-предметные компетентности), основы ключевых компетентностей (информационная, учебная и коммуникативная грамотность) и социальный опыт (личностные результаты);</w:t>
      </w:r>
    </w:p>
    <w:p w:rsidR="00116A9A" w:rsidRPr="00436374" w:rsidRDefault="00116A9A" w:rsidP="00436374">
      <w:pPr>
        <w:numPr>
          <w:ilvl w:val="0"/>
          <w:numId w:val="106"/>
        </w:numPr>
        <w:tabs>
          <w:tab w:val="clear" w:pos="927"/>
          <w:tab w:val="num" w:pos="284"/>
        </w:tabs>
        <w:spacing w:line="360" w:lineRule="auto"/>
        <w:ind w:left="0" w:hanging="284"/>
        <w:jc w:val="both"/>
        <w:rPr>
          <w:sz w:val="28"/>
          <w:szCs w:val="28"/>
        </w:rPr>
      </w:pPr>
      <w:r w:rsidRPr="00436374">
        <w:rPr>
          <w:sz w:val="28"/>
          <w:szCs w:val="28"/>
        </w:rPr>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w:t>
      </w:r>
    </w:p>
    <w:p w:rsidR="00116A9A" w:rsidRPr="00436374" w:rsidRDefault="00116A9A" w:rsidP="00436374">
      <w:pPr>
        <w:numPr>
          <w:ilvl w:val="0"/>
          <w:numId w:val="106"/>
        </w:numPr>
        <w:tabs>
          <w:tab w:val="clear" w:pos="927"/>
          <w:tab w:val="num" w:pos="284"/>
        </w:tabs>
        <w:spacing w:line="360" w:lineRule="auto"/>
        <w:ind w:left="0" w:hanging="284"/>
        <w:jc w:val="both"/>
        <w:rPr>
          <w:sz w:val="28"/>
          <w:szCs w:val="28"/>
        </w:rPr>
      </w:pPr>
      <w:r w:rsidRPr="00436374">
        <w:rPr>
          <w:sz w:val="28"/>
          <w:szCs w:val="28"/>
        </w:rPr>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rsidR="00116A9A" w:rsidRPr="00436374" w:rsidRDefault="00116A9A" w:rsidP="00116A9A">
      <w:pPr>
        <w:spacing w:line="360" w:lineRule="auto"/>
        <w:ind w:firstLine="567"/>
        <w:jc w:val="both"/>
        <w:rPr>
          <w:color w:val="000000"/>
          <w:sz w:val="28"/>
          <w:szCs w:val="28"/>
        </w:rPr>
      </w:pPr>
      <w:r w:rsidRPr="00436374">
        <w:rPr>
          <w:sz w:val="28"/>
          <w:szCs w:val="28"/>
        </w:rPr>
        <w:t xml:space="preserve">Промежуточные итоги реализации и результаты мониторинга ООП  отражаются в публичном докладе директора ОУ перед </w:t>
      </w:r>
      <w:r w:rsidRPr="00436374">
        <w:rPr>
          <w:color w:val="000000"/>
          <w:sz w:val="28"/>
          <w:szCs w:val="28"/>
        </w:rPr>
        <w:t>органом самоуправления образовательного учреждения.</w:t>
      </w:r>
    </w:p>
    <w:p w:rsidR="00116A9A" w:rsidRPr="00436374" w:rsidRDefault="00116A9A" w:rsidP="00116A9A">
      <w:pPr>
        <w:spacing w:line="360" w:lineRule="auto"/>
        <w:ind w:firstLine="567"/>
        <w:jc w:val="both"/>
        <w:rPr>
          <w:sz w:val="28"/>
          <w:szCs w:val="28"/>
        </w:rPr>
      </w:pPr>
      <w:r w:rsidRPr="00436374">
        <w:rPr>
          <w:sz w:val="28"/>
          <w:szCs w:val="28"/>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rsidR="00116A9A" w:rsidRPr="00436374" w:rsidRDefault="00116A9A" w:rsidP="00116A9A">
      <w:pPr>
        <w:jc w:val="center"/>
        <w:rPr>
          <w:sz w:val="28"/>
          <w:szCs w:val="28"/>
        </w:rPr>
      </w:pPr>
      <w:r w:rsidRPr="00436374">
        <w:rPr>
          <w:b/>
          <w:sz w:val="28"/>
          <w:szCs w:val="28"/>
        </w:rPr>
        <w:t>Основные права и обязанности участников реализации ООП НОО</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193"/>
      </w:tblGrid>
      <w:tr w:rsidR="00116A9A" w:rsidRPr="00436374" w:rsidTr="00116A9A">
        <w:trPr>
          <w:jc w:val="center"/>
        </w:trPr>
        <w:tc>
          <w:tcPr>
            <w:tcW w:w="2836" w:type="dxa"/>
          </w:tcPr>
          <w:p w:rsidR="00116A9A" w:rsidRPr="00436374" w:rsidRDefault="00116A9A" w:rsidP="00116A9A">
            <w:pPr>
              <w:jc w:val="both"/>
              <w:rPr>
                <w:b/>
                <w:sz w:val="28"/>
                <w:szCs w:val="28"/>
              </w:rPr>
            </w:pPr>
            <w:r w:rsidRPr="00436374">
              <w:rPr>
                <w:b/>
                <w:sz w:val="28"/>
                <w:szCs w:val="28"/>
              </w:rPr>
              <w:t xml:space="preserve">Категория участников </w:t>
            </w:r>
          </w:p>
        </w:tc>
        <w:tc>
          <w:tcPr>
            <w:tcW w:w="7193" w:type="dxa"/>
          </w:tcPr>
          <w:p w:rsidR="00116A9A" w:rsidRPr="00436374" w:rsidRDefault="00116A9A" w:rsidP="00116A9A">
            <w:pPr>
              <w:jc w:val="both"/>
              <w:rPr>
                <w:b/>
                <w:sz w:val="28"/>
                <w:szCs w:val="28"/>
              </w:rPr>
            </w:pPr>
            <w:r w:rsidRPr="00436374">
              <w:rPr>
                <w:b/>
                <w:sz w:val="28"/>
                <w:szCs w:val="28"/>
              </w:rPr>
              <w:t>Основные права и обязанности</w:t>
            </w:r>
          </w:p>
          <w:p w:rsidR="00116A9A" w:rsidRPr="00436374" w:rsidRDefault="00116A9A" w:rsidP="00116A9A">
            <w:pPr>
              <w:jc w:val="both"/>
              <w:rPr>
                <w:b/>
                <w:sz w:val="28"/>
                <w:szCs w:val="28"/>
              </w:rPr>
            </w:pP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Учитель начальной школы</w:t>
            </w:r>
          </w:p>
        </w:tc>
        <w:tc>
          <w:tcPr>
            <w:tcW w:w="7193" w:type="dxa"/>
          </w:tcPr>
          <w:p w:rsidR="00116A9A" w:rsidRPr="00436374" w:rsidRDefault="00116A9A" w:rsidP="00116A9A">
            <w:pPr>
              <w:jc w:val="both"/>
              <w:rPr>
                <w:sz w:val="28"/>
                <w:szCs w:val="28"/>
              </w:rPr>
            </w:pPr>
            <w:r w:rsidRPr="00436374">
              <w:rPr>
                <w:sz w:val="28"/>
                <w:szCs w:val="28"/>
              </w:rPr>
              <w:t>- участвует в разработке и обсуждении отдельных содержательных разделов ООП (учебного плана, рабочих учебных программ курсов, модулей);</w:t>
            </w:r>
          </w:p>
          <w:p w:rsidR="00116A9A" w:rsidRPr="00436374" w:rsidRDefault="00116A9A" w:rsidP="00116A9A">
            <w:pPr>
              <w:jc w:val="both"/>
              <w:rPr>
                <w:sz w:val="28"/>
                <w:szCs w:val="28"/>
              </w:rPr>
            </w:pPr>
            <w:r w:rsidRPr="00436374">
              <w:rPr>
                <w:sz w:val="28"/>
                <w:szCs w:val="28"/>
              </w:rPr>
              <w:t>- участвует в разработке контрольно-измерительных материалов по отдельным учебным курсам;</w:t>
            </w:r>
          </w:p>
          <w:p w:rsidR="00116A9A" w:rsidRPr="00436374" w:rsidRDefault="00116A9A" w:rsidP="00116A9A">
            <w:pPr>
              <w:jc w:val="both"/>
              <w:rPr>
                <w:sz w:val="28"/>
                <w:szCs w:val="28"/>
              </w:rPr>
            </w:pPr>
            <w:r w:rsidRPr="00436374">
              <w:rPr>
                <w:sz w:val="28"/>
                <w:szCs w:val="28"/>
              </w:rPr>
              <w:t>- участвует в оценке выполнения и коррекции программы</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Методическое объединение учителей начальной школы</w:t>
            </w:r>
          </w:p>
        </w:tc>
        <w:tc>
          <w:tcPr>
            <w:tcW w:w="7193" w:type="dxa"/>
          </w:tcPr>
          <w:p w:rsidR="00116A9A" w:rsidRPr="00436374" w:rsidRDefault="00116A9A" w:rsidP="00116A9A">
            <w:pPr>
              <w:jc w:val="both"/>
              <w:rPr>
                <w:sz w:val="28"/>
                <w:szCs w:val="28"/>
              </w:rPr>
            </w:pPr>
            <w:r w:rsidRPr="00436374">
              <w:rPr>
                <w:sz w:val="28"/>
                <w:szCs w:val="28"/>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116A9A" w:rsidRPr="00436374" w:rsidRDefault="00116A9A" w:rsidP="00116A9A">
            <w:pPr>
              <w:jc w:val="both"/>
              <w:rPr>
                <w:sz w:val="28"/>
                <w:szCs w:val="28"/>
              </w:rPr>
            </w:pPr>
            <w:r w:rsidRPr="00436374">
              <w:rPr>
                <w:sz w:val="28"/>
                <w:szCs w:val="28"/>
              </w:rPr>
              <w:t>- участвует в мониторинге реализации программы, обсуждает его итоги, вносит коррективы в программу на очередной учебный год;</w:t>
            </w:r>
          </w:p>
          <w:p w:rsidR="00116A9A" w:rsidRPr="00436374" w:rsidRDefault="00116A9A" w:rsidP="00116A9A">
            <w:pPr>
              <w:jc w:val="both"/>
              <w:rPr>
                <w:sz w:val="28"/>
                <w:szCs w:val="28"/>
              </w:rPr>
            </w:pPr>
            <w:r w:rsidRPr="00436374">
              <w:rPr>
                <w:sz w:val="28"/>
                <w:szCs w:val="28"/>
              </w:rPr>
              <w:t>- обеспечивает разработку учебно-методической документации, проектов локальных нормативных актов;</w:t>
            </w:r>
          </w:p>
          <w:p w:rsidR="00116A9A" w:rsidRPr="00436374" w:rsidRDefault="00116A9A" w:rsidP="00116A9A">
            <w:pPr>
              <w:jc w:val="both"/>
              <w:rPr>
                <w:sz w:val="28"/>
                <w:szCs w:val="28"/>
              </w:rPr>
            </w:pPr>
            <w:r w:rsidRPr="00436374">
              <w:rPr>
                <w:sz w:val="28"/>
                <w:szCs w:val="28"/>
              </w:rPr>
              <w:lastRenderedPageBreak/>
              <w:t>- разрабатывает и обсуждает контрольно-измерительные материалы в соответствии с планируемыми результатами начального образования</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lastRenderedPageBreak/>
              <w:t>Учителя других ступеней школьного образования</w:t>
            </w:r>
          </w:p>
        </w:tc>
        <w:tc>
          <w:tcPr>
            <w:tcW w:w="7193" w:type="dxa"/>
          </w:tcPr>
          <w:p w:rsidR="00116A9A" w:rsidRPr="00436374" w:rsidRDefault="00116A9A" w:rsidP="00116A9A">
            <w:pPr>
              <w:jc w:val="both"/>
              <w:rPr>
                <w:sz w:val="28"/>
                <w:szCs w:val="28"/>
              </w:rPr>
            </w:pPr>
            <w:r w:rsidRPr="00436374">
              <w:rPr>
                <w:sz w:val="28"/>
                <w:szCs w:val="28"/>
              </w:rPr>
              <w:t>- выступают внутренними экспертами по содержанию отдельных разделов ООП;</w:t>
            </w:r>
          </w:p>
          <w:p w:rsidR="00116A9A" w:rsidRPr="00436374" w:rsidRDefault="00116A9A" w:rsidP="00116A9A">
            <w:pPr>
              <w:jc w:val="both"/>
              <w:rPr>
                <w:sz w:val="28"/>
                <w:szCs w:val="28"/>
              </w:rPr>
            </w:pPr>
            <w:r w:rsidRPr="00436374">
              <w:rPr>
                <w:sz w:val="28"/>
                <w:szCs w:val="28"/>
              </w:rPr>
              <w:t>- участвуют в обсуждении программы;</w:t>
            </w:r>
          </w:p>
          <w:p w:rsidR="00116A9A" w:rsidRPr="00436374" w:rsidRDefault="00116A9A" w:rsidP="00116A9A">
            <w:pPr>
              <w:jc w:val="both"/>
              <w:rPr>
                <w:sz w:val="28"/>
                <w:szCs w:val="28"/>
              </w:rPr>
            </w:pPr>
            <w:r w:rsidRPr="00436374">
              <w:rPr>
                <w:sz w:val="28"/>
                <w:szCs w:val="28"/>
              </w:rPr>
              <w:t>- проводят консультации и экспертную оценку результатов ее освоения</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Совет по введению ФГОС</w:t>
            </w:r>
          </w:p>
        </w:tc>
        <w:tc>
          <w:tcPr>
            <w:tcW w:w="7193" w:type="dxa"/>
          </w:tcPr>
          <w:p w:rsidR="00116A9A" w:rsidRPr="00436374" w:rsidRDefault="00116A9A" w:rsidP="00116A9A">
            <w:pPr>
              <w:jc w:val="both"/>
              <w:rPr>
                <w:sz w:val="28"/>
                <w:szCs w:val="28"/>
              </w:rPr>
            </w:pPr>
            <w:r w:rsidRPr="00436374">
              <w:rPr>
                <w:sz w:val="28"/>
                <w:szCs w:val="28"/>
              </w:rPr>
              <w:t>- утверждает ООП НОО, рабочие учебные программы курсов, образовательных модулей и программы внеурочной образовательной деятельности</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Педагогический совет</w:t>
            </w:r>
          </w:p>
        </w:tc>
        <w:tc>
          <w:tcPr>
            <w:tcW w:w="7193" w:type="dxa"/>
          </w:tcPr>
          <w:p w:rsidR="00116A9A" w:rsidRPr="00436374" w:rsidRDefault="00116A9A" w:rsidP="00116A9A">
            <w:pPr>
              <w:jc w:val="both"/>
              <w:rPr>
                <w:sz w:val="28"/>
                <w:szCs w:val="28"/>
              </w:rPr>
            </w:pPr>
            <w:r w:rsidRPr="00436374">
              <w:rPr>
                <w:sz w:val="28"/>
                <w:szCs w:val="28"/>
              </w:rPr>
              <w:t>- рассматривает и обсуждает основные положения и разделы ООП НОО;</w:t>
            </w:r>
          </w:p>
          <w:p w:rsidR="00116A9A" w:rsidRPr="00436374" w:rsidRDefault="00116A9A" w:rsidP="00116A9A">
            <w:pPr>
              <w:jc w:val="both"/>
              <w:rPr>
                <w:sz w:val="28"/>
                <w:szCs w:val="28"/>
              </w:rPr>
            </w:pPr>
            <w:r w:rsidRPr="00436374">
              <w:rPr>
                <w:sz w:val="28"/>
                <w:szCs w:val="28"/>
              </w:rPr>
              <w:t>- Утверждает ООП НОО</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Администрация ОУ</w:t>
            </w:r>
          </w:p>
        </w:tc>
        <w:tc>
          <w:tcPr>
            <w:tcW w:w="7193" w:type="dxa"/>
          </w:tcPr>
          <w:p w:rsidR="00116A9A" w:rsidRPr="00436374" w:rsidRDefault="00116A9A" w:rsidP="00116A9A">
            <w:pPr>
              <w:jc w:val="both"/>
              <w:rPr>
                <w:sz w:val="28"/>
                <w:szCs w:val="28"/>
              </w:rPr>
            </w:pPr>
            <w:r w:rsidRPr="00436374">
              <w:rPr>
                <w:sz w:val="28"/>
                <w:szCs w:val="28"/>
              </w:rPr>
              <w:t>- организует всю процедуру формирования, обсуждения и утверждения ООП;</w:t>
            </w:r>
          </w:p>
          <w:p w:rsidR="00116A9A" w:rsidRPr="00436374" w:rsidRDefault="00116A9A" w:rsidP="00116A9A">
            <w:pPr>
              <w:jc w:val="both"/>
              <w:rPr>
                <w:sz w:val="28"/>
                <w:szCs w:val="28"/>
              </w:rPr>
            </w:pPr>
            <w:r w:rsidRPr="00436374">
              <w:rPr>
                <w:sz w:val="28"/>
                <w:szCs w:val="28"/>
              </w:rPr>
              <w:t>- участвует в разработке и обсуждении программы;</w:t>
            </w:r>
          </w:p>
          <w:p w:rsidR="00116A9A" w:rsidRPr="00436374" w:rsidRDefault="00116A9A" w:rsidP="00116A9A">
            <w:pPr>
              <w:jc w:val="both"/>
              <w:rPr>
                <w:sz w:val="28"/>
                <w:szCs w:val="28"/>
              </w:rPr>
            </w:pPr>
            <w:r w:rsidRPr="00436374">
              <w:rPr>
                <w:sz w:val="28"/>
                <w:szCs w:val="28"/>
              </w:rPr>
              <w:t>- осуществляет контроль над выполнением программы и производят оценку достижений отдельных результатов ее выполнения;</w:t>
            </w:r>
          </w:p>
          <w:p w:rsidR="00116A9A" w:rsidRPr="00436374" w:rsidRDefault="00116A9A" w:rsidP="00116A9A">
            <w:pPr>
              <w:jc w:val="both"/>
              <w:rPr>
                <w:sz w:val="28"/>
                <w:szCs w:val="28"/>
              </w:rPr>
            </w:pPr>
            <w:r w:rsidRPr="00436374">
              <w:rPr>
                <w:sz w:val="28"/>
                <w:szCs w:val="28"/>
              </w:rPr>
              <w:t>- организует проведения итоговой аттестации обучающихся по итогам выполнения ООП;</w:t>
            </w:r>
          </w:p>
          <w:p w:rsidR="00116A9A" w:rsidRPr="00436374" w:rsidRDefault="00116A9A" w:rsidP="00116A9A">
            <w:pPr>
              <w:jc w:val="both"/>
              <w:rPr>
                <w:sz w:val="28"/>
                <w:szCs w:val="28"/>
              </w:rPr>
            </w:pPr>
            <w:r w:rsidRPr="00436374">
              <w:rPr>
                <w:sz w:val="28"/>
                <w:szCs w:val="28"/>
              </w:rPr>
              <w:t>- обеспечивает условия для реализации программы</w:t>
            </w:r>
          </w:p>
          <w:p w:rsidR="00116A9A" w:rsidRPr="00436374" w:rsidRDefault="00116A9A" w:rsidP="00116A9A">
            <w:pPr>
              <w:jc w:val="both"/>
              <w:rPr>
                <w:sz w:val="28"/>
                <w:szCs w:val="28"/>
              </w:rPr>
            </w:pP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Родители (законные представители) обучающихся</w:t>
            </w:r>
          </w:p>
        </w:tc>
        <w:tc>
          <w:tcPr>
            <w:tcW w:w="7193" w:type="dxa"/>
          </w:tcPr>
          <w:p w:rsidR="00116A9A" w:rsidRPr="00436374" w:rsidRDefault="00116A9A" w:rsidP="00116A9A">
            <w:pPr>
              <w:jc w:val="both"/>
              <w:rPr>
                <w:sz w:val="28"/>
                <w:szCs w:val="28"/>
              </w:rPr>
            </w:pPr>
            <w:r w:rsidRPr="00436374">
              <w:rPr>
                <w:sz w:val="28"/>
                <w:szCs w:val="28"/>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116A9A" w:rsidRPr="00436374" w:rsidRDefault="00116A9A" w:rsidP="00116A9A">
            <w:pPr>
              <w:jc w:val="both"/>
              <w:rPr>
                <w:sz w:val="28"/>
                <w:szCs w:val="28"/>
              </w:rPr>
            </w:pPr>
            <w:r w:rsidRPr="00436374">
              <w:rPr>
                <w:sz w:val="28"/>
                <w:szCs w:val="28"/>
              </w:rPr>
              <w:t>- принимают участие в обсуждении и реализации ООП;</w:t>
            </w:r>
          </w:p>
          <w:p w:rsidR="00116A9A" w:rsidRPr="00436374" w:rsidRDefault="00116A9A" w:rsidP="00116A9A">
            <w:pPr>
              <w:jc w:val="both"/>
              <w:rPr>
                <w:sz w:val="28"/>
                <w:szCs w:val="28"/>
              </w:rPr>
            </w:pPr>
            <w:r w:rsidRPr="00436374">
              <w:rPr>
                <w:sz w:val="28"/>
                <w:szCs w:val="28"/>
              </w:rPr>
              <w:t>- участвуют в оценке выполнения программы</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Обучающийся</w:t>
            </w:r>
          </w:p>
        </w:tc>
        <w:tc>
          <w:tcPr>
            <w:tcW w:w="7193" w:type="dxa"/>
          </w:tcPr>
          <w:p w:rsidR="00116A9A" w:rsidRPr="00436374" w:rsidRDefault="00116A9A" w:rsidP="00116A9A">
            <w:pPr>
              <w:jc w:val="both"/>
              <w:rPr>
                <w:sz w:val="28"/>
                <w:szCs w:val="28"/>
              </w:rPr>
            </w:pPr>
            <w:r w:rsidRPr="00436374">
              <w:rPr>
                <w:sz w:val="28"/>
                <w:szCs w:val="28"/>
              </w:rP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116A9A" w:rsidRPr="00436374" w:rsidRDefault="00116A9A" w:rsidP="00116A9A">
            <w:pPr>
              <w:jc w:val="both"/>
              <w:rPr>
                <w:sz w:val="28"/>
                <w:szCs w:val="28"/>
              </w:rPr>
            </w:pPr>
            <w:r w:rsidRPr="00436374">
              <w:rPr>
                <w:sz w:val="28"/>
                <w:szCs w:val="28"/>
              </w:rPr>
              <w:t>- обязаны выполнять в установленные сроки все задания, предусмотренные ООП</w:t>
            </w:r>
          </w:p>
        </w:tc>
      </w:tr>
      <w:tr w:rsidR="00116A9A" w:rsidRPr="00436374" w:rsidTr="00116A9A">
        <w:trPr>
          <w:jc w:val="center"/>
        </w:trPr>
        <w:tc>
          <w:tcPr>
            <w:tcW w:w="2836" w:type="dxa"/>
          </w:tcPr>
          <w:p w:rsidR="00116A9A" w:rsidRPr="00436374" w:rsidRDefault="00116A9A" w:rsidP="00116A9A">
            <w:pPr>
              <w:jc w:val="both"/>
              <w:rPr>
                <w:sz w:val="28"/>
                <w:szCs w:val="28"/>
              </w:rPr>
            </w:pPr>
            <w:r w:rsidRPr="00436374">
              <w:rPr>
                <w:sz w:val="28"/>
                <w:szCs w:val="28"/>
              </w:rPr>
              <w:t>Коллегиальный орган государственно-общественного управления ОУ (Совет ОУ)</w:t>
            </w:r>
          </w:p>
        </w:tc>
        <w:tc>
          <w:tcPr>
            <w:tcW w:w="7193" w:type="dxa"/>
          </w:tcPr>
          <w:p w:rsidR="00116A9A" w:rsidRPr="00436374" w:rsidRDefault="00116A9A" w:rsidP="00116A9A">
            <w:pPr>
              <w:jc w:val="both"/>
              <w:rPr>
                <w:sz w:val="28"/>
                <w:szCs w:val="28"/>
              </w:rPr>
            </w:pPr>
            <w:r w:rsidRPr="00436374">
              <w:rPr>
                <w:sz w:val="28"/>
                <w:szCs w:val="28"/>
              </w:rPr>
              <w:t>- утверждает ООП НОО, заслушивает директора ОУ и (или) его заместителя о ходе выполнения программы;</w:t>
            </w:r>
          </w:p>
          <w:p w:rsidR="00116A9A" w:rsidRPr="00436374" w:rsidRDefault="00116A9A" w:rsidP="00116A9A">
            <w:pPr>
              <w:jc w:val="both"/>
              <w:rPr>
                <w:sz w:val="28"/>
                <w:szCs w:val="28"/>
              </w:rPr>
            </w:pPr>
            <w:r w:rsidRPr="00436374">
              <w:rPr>
                <w:sz w:val="28"/>
                <w:szCs w:val="28"/>
              </w:rPr>
              <w:t>- помогает администрации ОУ в обеспечении условий для реализации ООП НОО</w:t>
            </w:r>
          </w:p>
        </w:tc>
      </w:tr>
    </w:tbl>
    <w:p w:rsidR="00116A9A" w:rsidRPr="00436374" w:rsidRDefault="00116A9A" w:rsidP="00116A9A">
      <w:pPr>
        <w:spacing w:line="360" w:lineRule="auto"/>
        <w:ind w:firstLine="567"/>
        <w:jc w:val="both"/>
        <w:rPr>
          <w:b/>
          <w:sz w:val="28"/>
          <w:szCs w:val="28"/>
        </w:rPr>
      </w:pPr>
    </w:p>
    <w:p w:rsidR="00116A9A" w:rsidRPr="00436374" w:rsidRDefault="00116A9A" w:rsidP="00116A9A">
      <w:pPr>
        <w:ind w:firstLine="567"/>
        <w:jc w:val="both"/>
        <w:rPr>
          <w:sz w:val="28"/>
          <w:szCs w:val="28"/>
        </w:rPr>
      </w:pPr>
      <w:r w:rsidRPr="00436374">
        <w:rPr>
          <w:sz w:val="28"/>
          <w:szCs w:val="28"/>
        </w:rPr>
        <w:lastRenderedPageBreak/>
        <w:t xml:space="preserve">Основная образовательная программа  начального  общего образования  МБОУ «Тобольская СОШ»  </w:t>
      </w:r>
      <w:r w:rsidRPr="00436374">
        <w:rPr>
          <w:sz w:val="28"/>
          <w:szCs w:val="28"/>
          <w:u w:val="single"/>
        </w:rPr>
        <w:t>полностью соответствует</w:t>
      </w:r>
      <w:r w:rsidRPr="00436374">
        <w:rPr>
          <w:sz w:val="28"/>
          <w:szCs w:val="28"/>
        </w:rPr>
        <w:t xml:space="preserve"> существующим гигиеническим нормативам и соответствует  объемам государственного  бюджетного  финансирования.</w:t>
      </w:r>
    </w:p>
    <w:p w:rsidR="00116A9A" w:rsidRPr="00436374" w:rsidRDefault="00116A9A" w:rsidP="00116A9A">
      <w:pPr>
        <w:ind w:firstLine="567"/>
        <w:jc w:val="both"/>
        <w:rPr>
          <w:sz w:val="28"/>
          <w:szCs w:val="28"/>
        </w:rPr>
      </w:pPr>
      <w:r w:rsidRPr="00436374">
        <w:rPr>
          <w:sz w:val="28"/>
          <w:szCs w:val="28"/>
        </w:rPr>
        <w:t>Прежде всего ООП соответствует  гигиеническим  требованиям к максимальным величинам образовательной нагрузки  учащихся (пункт 10.5. СанПиН 2.4.2.2821-10).</w:t>
      </w:r>
    </w:p>
    <w:p w:rsidR="00116A9A" w:rsidRPr="00436374" w:rsidRDefault="00116A9A" w:rsidP="00116A9A">
      <w:pPr>
        <w:ind w:firstLine="567"/>
        <w:jc w:val="both"/>
        <w:rPr>
          <w:sz w:val="28"/>
          <w:szCs w:val="28"/>
        </w:rPr>
      </w:pPr>
      <w:r w:rsidRPr="00436374">
        <w:rPr>
          <w:sz w:val="28"/>
          <w:szCs w:val="28"/>
        </w:rPr>
        <w:t>Новая  система оплаты труда  предполагает  учет разных форм участия  учителя в образовательном процессе. Это находит отражение в ООП, которая предусматривает возможность оплаты работы  учителя и других работников школы с учащимися.</w:t>
      </w:r>
    </w:p>
    <w:p w:rsidR="00116A9A" w:rsidRPr="00436374" w:rsidRDefault="00116A9A" w:rsidP="00116A9A">
      <w:pPr>
        <w:pStyle w:val="aff"/>
        <w:widowControl w:val="0"/>
        <w:tabs>
          <w:tab w:val="num" w:pos="720"/>
          <w:tab w:val="num" w:pos="928"/>
        </w:tabs>
        <w:spacing w:before="0" w:beforeAutospacing="0" w:after="0" w:line="276" w:lineRule="auto"/>
        <w:ind w:left="928" w:firstLine="567"/>
        <w:jc w:val="both"/>
        <w:rPr>
          <w:spacing w:val="-3"/>
          <w:sz w:val="28"/>
          <w:szCs w:val="28"/>
          <w:u w:val="single"/>
        </w:rPr>
      </w:pPr>
      <w:r w:rsidRPr="00436374">
        <w:rPr>
          <w:spacing w:val="-3"/>
          <w:sz w:val="28"/>
          <w:szCs w:val="28"/>
        </w:rPr>
        <w:t xml:space="preserve">Особые требования в ходе реализации ООП предъявляются к </w:t>
      </w:r>
      <w:r w:rsidRPr="00436374">
        <w:rPr>
          <w:spacing w:val="-3"/>
          <w:sz w:val="28"/>
          <w:szCs w:val="28"/>
          <w:u w:val="single"/>
        </w:rPr>
        <w:t>использованию современных образовательных технологий.</w:t>
      </w:r>
    </w:p>
    <w:p w:rsidR="00116A9A" w:rsidRPr="00436374" w:rsidRDefault="00116A9A" w:rsidP="00116A9A">
      <w:pPr>
        <w:ind w:firstLine="567"/>
        <w:jc w:val="both"/>
        <w:rPr>
          <w:sz w:val="28"/>
          <w:szCs w:val="28"/>
        </w:rPr>
      </w:pPr>
      <w:r w:rsidRPr="00436374">
        <w:rPr>
          <w:sz w:val="28"/>
          <w:szCs w:val="28"/>
        </w:rPr>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
    <w:p w:rsidR="00116A9A" w:rsidRPr="00436374" w:rsidRDefault="00116A9A" w:rsidP="00436374">
      <w:pPr>
        <w:pStyle w:val="afffd"/>
        <w:numPr>
          <w:ilvl w:val="0"/>
          <w:numId w:val="107"/>
        </w:numPr>
        <w:spacing w:line="276" w:lineRule="auto"/>
        <w:ind w:right="0"/>
      </w:pPr>
      <w:r w:rsidRPr="00436374">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116A9A" w:rsidRPr="00436374" w:rsidRDefault="00116A9A" w:rsidP="00436374">
      <w:pPr>
        <w:pStyle w:val="afffd"/>
        <w:numPr>
          <w:ilvl w:val="0"/>
          <w:numId w:val="107"/>
        </w:numPr>
        <w:spacing w:line="276" w:lineRule="auto"/>
        <w:ind w:right="0"/>
      </w:pPr>
      <w:r w:rsidRPr="00436374">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116A9A" w:rsidRPr="00436374" w:rsidRDefault="00116A9A" w:rsidP="00436374">
      <w:pPr>
        <w:pStyle w:val="afffd"/>
        <w:numPr>
          <w:ilvl w:val="0"/>
          <w:numId w:val="107"/>
        </w:numPr>
        <w:spacing w:line="276" w:lineRule="auto"/>
        <w:ind w:right="0"/>
      </w:pPr>
      <w:r w:rsidRPr="00436374">
        <w:t>использование игровых технологий, способствующих решению основных учебных задач на уроке;</w:t>
      </w:r>
    </w:p>
    <w:p w:rsidR="00116A9A" w:rsidRPr="00436374" w:rsidRDefault="00116A9A" w:rsidP="00436374">
      <w:pPr>
        <w:pStyle w:val="afffd"/>
        <w:numPr>
          <w:ilvl w:val="0"/>
          <w:numId w:val="107"/>
        </w:numPr>
        <w:spacing w:line="276" w:lineRule="auto"/>
        <w:ind w:right="0"/>
      </w:pPr>
      <w:r w:rsidRPr="00436374">
        <w:t>использование во всех классах (годах обучения) начальной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116A9A" w:rsidRPr="00436374" w:rsidRDefault="00116A9A" w:rsidP="00116A9A">
      <w:pPr>
        <w:ind w:firstLine="567"/>
        <w:jc w:val="both"/>
        <w:rPr>
          <w:sz w:val="28"/>
          <w:szCs w:val="28"/>
        </w:rPr>
      </w:pPr>
      <w:r w:rsidRPr="00436374">
        <w:rPr>
          <w:sz w:val="28"/>
          <w:szCs w:val="28"/>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116A9A" w:rsidRPr="00436374" w:rsidRDefault="00116A9A" w:rsidP="00116A9A">
      <w:pPr>
        <w:ind w:firstLine="567"/>
        <w:jc w:val="both"/>
        <w:rPr>
          <w:sz w:val="28"/>
          <w:szCs w:val="28"/>
        </w:rPr>
      </w:pPr>
      <w:r w:rsidRPr="00436374">
        <w:rPr>
          <w:iCs/>
          <w:sz w:val="28"/>
          <w:szCs w:val="28"/>
        </w:rPr>
        <w:t xml:space="preserve">Реализация системно-деятельностного подхода должна предусматривать широкое использование учащимися и педагогами в образовательном процессе </w:t>
      </w:r>
      <w:r w:rsidRPr="00436374">
        <w:rPr>
          <w:iCs/>
          <w:sz w:val="28"/>
          <w:szCs w:val="28"/>
        </w:rPr>
        <w:lastRenderedPageBreak/>
        <w:t>современных образовательных и информационно-коммуникационных технологий с учетом особенностей начальной ступени образования.</w:t>
      </w:r>
    </w:p>
    <w:p w:rsidR="00116A9A" w:rsidRPr="00436374" w:rsidRDefault="00116A9A" w:rsidP="00116A9A">
      <w:pPr>
        <w:ind w:firstLine="567"/>
        <w:jc w:val="both"/>
        <w:rPr>
          <w:sz w:val="28"/>
          <w:szCs w:val="28"/>
        </w:rPr>
      </w:pPr>
      <w:r w:rsidRPr="00436374">
        <w:rPr>
          <w:sz w:val="28"/>
          <w:szCs w:val="28"/>
        </w:rPr>
        <w:t>Информатизация начального образования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116A9A" w:rsidRPr="00436374" w:rsidRDefault="00116A9A" w:rsidP="00116A9A">
      <w:pPr>
        <w:ind w:firstLine="567"/>
        <w:jc w:val="both"/>
        <w:rPr>
          <w:sz w:val="28"/>
          <w:szCs w:val="28"/>
        </w:rPr>
      </w:pPr>
      <w:r w:rsidRPr="00436374">
        <w:rPr>
          <w:sz w:val="28"/>
          <w:szCs w:val="28"/>
        </w:rPr>
        <w:t>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индивидуальную и групповые формы работы учащихся.</w:t>
      </w:r>
    </w:p>
    <w:p w:rsidR="00116A9A" w:rsidRPr="00436374" w:rsidRDefault="00116A9A" w:rsidP="00116A9A">
      <w:pPr>
        <w:ind w:firstLine="567"/>
        <w:jc w:val="both"/>
        <w:rPr>
          <w:sz w:val="28"/>
          <w:szCs w:val="28"/>
        </w:rPr>
      </w:pPr>
    </w:p>
    <w:p w:rsidR="00116A9A" w:rsidRPr="00436374" w:rsidRDefault="00436374" w:rsidP="00F55143">
      <w:pPr>
        <w:pStyle w:val="affd"/>
        <w:numPr>
          <w:ilvl w:val="2"/>
          <w:numId w:val="126"/>
        </w:numPr>
        <w:jc w:val="both"/>
        <w:rPr>
          <w:rFonts w:ascii="Times New Roman" w:hAnsi="Times New Roman"/>
          <w:b/>
          <w:bCs/>
          <w:sz w:val="28"/>
          <w:szCs w:val="28"/>
        </w:rPr>
      </w:pPr>
      <w:r w:rsidRPr="00436374">
        <w:rPr>
          <w:rFonts w:ascii="Times New Roman" w:hAnsi="Times New Roman"/>
          <w:b/>
          <w:bCs/>
          <w:sz w:val="28"/>
          <w:szCs w:val="28"/>
        </w:rPr>
        <w:t>Кадровые условия реализации ООП</w:t>
      </w:r>
    </w:p>
    <w:p w:rsidR="00116A9A" w:rsidRPr="00436374" w:rsidRDefault="00116A9A" w:rsidP="00116A9A">
      <w:pPr>
        <w:ind w:firstLine="567"/>
        <w:jc w:val="both"/>
        <w:rPr>
          <w:bCs/>
          <w:sz w:val="28"/>
          <w:szCs w:val="28"/>
        </w:rPr>
      </w:pPr>
      <w:r w:rsidRPr="00436374">
        <w:rPr>
          <w:bCs/>
          <w:sz w:val="28"/>
          <w:szCs w:val="28"/>
        </w:rPr>
        <w:t>Для реализации  ООП начального образования в школе имеется коллектив специалистов, выполняющих следующие функции:</w:t>
      </w:r>
    </w:p>
    <w:p w:rsidR="00116A9A" w:rsidRPr="00436374" w:rsidRDefault="00116A9A" w:rsidP="00116A9A">
      <w:pPr>
        <w:ind w:firstLine="567"/>
        <w:jc w:val="both"/>
        <w:rPr>
          <w:bCs/>
          <w:sz w:val="28"/>
          <w:szCs w:val="28"/>
        </w:rPr>
      </w:pPr>
    </w:p>
    <w:tbl>
      <w:tblPr>
        <w:tblW w:w="9581" w:type="dxa"/>
        <w:tblInd w:w="-5" w:type="dxa"/>
        <w:tblLayout w:type="fixed"/>
        <w:tblLook w:val="0000"/>
      </w:tblPr>
      <w:tblGrid>
        <w:gridCol w:w="789"/>
        <w:gridCol w:w="2443"/>
        <w:gridCol w:w="3964"/>
        <w:gridCol w:w="2385"/>
      </w:tblGrid>
      <w:tr w:rsidR="00116A9A" w:rsidRPr="00436374" w:rsidTr="00116A9A">
        <w:tc>
          <w:tcPr>
            <w:tcW w:w="789"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№/п</w:t>
            </w:r>
          </w:p>
        </w:tc>
        <w:tc>
          <w:tcPr>
            <w:tcW w:w="2443"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Специалисты</w:t>
            </w:r>
          </w:p>
        </w:tc>
        <w:tc>
          <w:tcPr>
            <w:tcW w:w="3964"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Функции</w:t>
            </w:r>
          </w:p>
        </w:tc>
        <w:tc>
          <w:tcPr>
            <w:tcW w:w="2385"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bCs/>
                <w:sz w:val="28"/>
                <w:szCs w:val="28"/>
              </w:rPr>
            </w:pPr>
            <w:r w:rsidRPr="00436374">
              <w:rPr>
                <w:bCs/>
                <w:sz w:val="28"/>
                <w:szCs w:val="28"/>
              </w:rPr>
              <w:t>Количество специалистов в начальной школе</w:t>
            </w:r>
          </w:p>
        </w:tc>
      </w:tr>
      <w:tr w:rsidR="00116A9A" w:rsidRPr="00436374" w:rsidTr="00116A9A">
        <w:tc>
          <w:tcPr>
            <w:tcW w:w="789"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1.</w:t>
            </w:r>
          </w:p>
        </w:tc>
        <w:tc>
          <w:tcPr>
            <w:tcW w:w="2443"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учитель</w:t>
            </w:r>
          </w:p>
        </w:tc>
        <w:tc>
          <w:tcPr>
            <w:tcW w:w="3964"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bCs/>
                <w:sz w:val="28"/>
                <w:szCs w:val="28"/>
              </w:rPr>
            </w:pPr>
            <w:r w:rsidRPr="00436374">
              <w:rPr>
                <w:bCs/>
                <w:sz w:val="28"/>
                <w:szCs w:val="28"/>
              </w:rPr>
              <w:t>4</w:t>
            </w:r>
          </w:p>
        </w:tc>
      </w:tr>
      <w:tr w:rsidR="00116A9A" w:rsidRPr="00436374" w:rsidTr="00116A9A">
        <w:tc>
          <w:tcPr>
            <w:tcW w:w="789"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2.</w:t>
            </w:r>
          </w:p>
        </w:tc>
        <w:tc>
          <w:tcPr>
            <w:tcW w:w="2443"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библиотекарь</w:t>
            </w:r>
          </w:p>
        </w:tc>
        <w:tc>
          <w:tcPr>
            <w:tcW w:w="3964"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bCs/>
                <w:sz w:val="28"/>
                <w:szCs w:val="28"/>
              </w:rPr>
            </w:pPr>
            <w:r w:rsidRPr="00436374">
              <w:rPr>
                <w:bCs/>
                <w:sz w:val="28"/>
                <w:szCs w:val="28"/>
              </w:rPr>
              <w:t>1</w:t>
            </w:r>
          </w:p>
        </w:tc>
      </w:tr>
      <w:tr w:rsidR="00116A9A" w:rsidRPr="00436374" w:rsidTr="00116A9A">
        <w:tc>
          <w:tcPr>
            <w:tcW w:w="789"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3.</w:t>
            </w:r>
          </w:p>
        </w:tc>
        <w:tc>
          <w:tcPr>
            <w:tcW w:w="2443"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Педагог дополнительного образования</w:t>
            </w:r>
          </w:p>
        </w:tc>
        <w:tc>
          <w:tcPr>
            <w:tcW w:w="3964"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Обеспечивает реализацию  вариативной части ООП НОО</w:t>
            </w:r>
          </w:p>
        </w:tc>
        <w:tc>
          <w:tcPr>
            <w:tcW w:w="2385"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bCs/>
                <w:sz w:val="28"/>
                <w:szCs w:val="28"/>
              </w:rPr>
            </w:pPr>
            <w:r w:rsidRPr="00436374">
              <w:rPr>
                <w:bCs/>
                <w:sz w:val="28"/>
                <w:szCs w:val="28"/>
              </w:rPr>
              <w:t>5</w:t>
            </w:r>
          </w:p>
        </w:tc>
      </w:tr>
      <w:tr w:rsidR="00116A9A" w:rsidRPr="00436374" w:rsidTr="00116A9A">
        <w:tc>
          <w:tcPr>
            <w:tcW w:w="789"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4.</w:t>
            </w:r>
          </w:p>
        </w:tc>
        <w:tc>
          <w:tcPr>
            <w:tcW w:w="2443"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Административный персонал</w:t>
            </w:r>
          </w:p>
        </w:tc>
        <w:tc>
          <w:tcPr>
            <w:tcW w:w="3964"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 xml:space="preserve">Обеспечивает для специалистов ОУ условия для эффективной работы, осуществляет контроль и текущую организационную </w:t>
            </w:r>
            <w:r w:rsidRPr="00436374">
              <w:rPr>
                <w:bCs/>
                <w:sz w:val="28"/>
                <w:szCs w:val="28"/>
              </w:rPr>
              <w:lastRenderedPageBreak/>
              <w:t>работу</w:t>
            </w:r>
          </w:p>
        </w:tc>
        <w:tc>
          <w:tcPr>
            <w:tcW w:w="2385"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bCs/>
                <w:sz w:val="28"/>
                <w:szCs w:val="28"/>
              </w:rPr>
            </w:pPr>
            <w:r w:rsidRPr="00436374">
              <w:rPr>
                <w:bCs/>
                <w:sz w:val="28"/>
                <w:szCs w:val="28"/>
              </w:rPr>
              <w:lastRenderedPageBreak/>
              <w:t>3</w:t>
            </w:r>
          </w:p>
        </w:tc>
      </w:tr>
      <w:tr w:rsidR="00116A9A" w:rsidRPr="00436374" w:rsidTr="00116A9A">
        <w:tc>
          <w:tcPr>
            <w:tcW w:w="789"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lastRenderedPageBreak/>
              <w:t>5.</w:t>
            </w:r>
          </w:p>
        </w:tc>
        <w:tc>
          <w:tcPr>
            <w:tcW w:w="2443"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Информационно-технологический  персонал</w:t>
            </w:r>
          </w:p>
        </w:tc>
        <w:tc>
          <w:tcPr>
            <w:tcW w:w="3964"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bCs/>
                <w:sz w:val="28"/>
                <w:szCs w:val="28"/>
              </w:rPr>
            </w:pPr>
            <w:r w:rsidRPr="00436374">
              <w:rPr>
                <w:bCs/>
                <w:sz w:val="28"/>
                <w:szCs w:val="28"/>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bCs/>
                <w:sz w:val="28"/>
                <w:szCs w:val="28"/>
              </w:rPr>
            </w:pPr>
            <w:r w:rsidRPr="00436374">
              <w:rPr>
                <w:bCs/>
                <w:sz w:val="28"/>
                <w:szCs w:val="28"/>
              </w:rPr>
              <w:t>1</w:t>
            </w:r>
          </w:p>
        </w:tc>
      </w:tr>
    </w:tbl>
    <w:p w:rsidR="00116A9A" w:rsidRPr="00436374" w:rsidRDefault="00116A9A" w:rsidP="00116A9A">
      <w:pPr>
        <w:jc w:val="both"/>
        <w:rPr>
          <w:bCs/>
          <w:sz w:val="28"/>
          <w:szCs w:val="28"/>
        </w:rPr>
      </w:pPr>
    </w:p>
    <w:p w:rsidR="00116A9A" w:rsidRPr="00436374" w:rsidRDefault="00116A9A" w:rsidP="00116A9A">
      <w:pPr>
        <w:pStyle w:val="afffd"/>
        <w:spacing w:line="276" w:lineRule="auto"/>
        <w:ind w:firstLine="567"/>
        <w:rPr>
          <w:bCs/>
        </w:rPr>
      </w:pPr>
      <w:r w:rsidRPr="00436374">
        <w:rPr>
          <w:bCs/>
        </w:rPr>
        <w:t>Группа специалистов, работая в единой  команде, реализующая ООП начального общего образования:</w:t>
      </w:r>
    </w:p>
    <w:p w:rsidR="00116A9A" w:rsidRPr="00436374" w:rsidRDefault="00116A9A" w:rsidP="00436374">
      <w:pPr>
        <w:pStyle w:val="afffd"/>
        <w:numPr>
          <w:ilvl w:val="0"/>
          <w:numId w:val="108"/>
        </w:numPr>
        <w:tabs>
          <w:tab w:val="clear" w:pos="927"/>
          <w:tab w:val="num" w:pos="426"/>
        </w:tabs>
        <w:spacing w:line="276" w:lineRule="auto"/>
        <w:ind w:left="426" w:right="0" w:hanging="426"/>
      </w:pPr>
      <w:r w:rsidRPr="00436374">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116A9A" w:rsidRPr="00436374" w:rsidRDefault="00116A9A" w:rsidP="00436374">
      <w:pPr>
        <w:pStyle w:val="afffd"/>
        <w:numPr>
          <w:ilvl w:val="0"/>
          <w:numId w:val="108"/>
        </w:numPr>
        <w:tabs>
          <w:tab w:val="clear" w:pos="927"/>
          <w:tab w:val="num" w:pos="426"/>
        </w:tabs>
        <w:spacing w:line="276" w:lineRule="auto"/>
        <w:ind w:left="426" w:right="0" w:hanging="426"/>
      </w:pPr>
      <w:r w:rsidRPr="00436374">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116A9A" w:rsidRPr="00436374" w:rsidRDefault="00116A9A" w:rsidP="00436374">
      <w:pPr>
        <w:pStyle w:val="afffd"/>
        <w:numPr>
          <w:ilvl w:val="0"/>
          <w:numId w:val="108"/>
        </w:numPr>
        <w:tabs>
          <w:tab w:val="clear" w:pos="927"/>
          <w:tab w:val="num" w:pos="426"/>
        </w:tabs>
        <w:spacing w:line="276" w:lineRule="auto"/>
        <w:ind w:left="426" w:right="0" w:hanging="426"/>
      </w:pPr>
      <w:r w:rsidRPr="00436374">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116A9A" w:rsidRPr="00436374" w:rsidRDefault="00116A9A" w:rsidP="00436374">
      <w:pPr>
        <w:pStyle w:val="afffd"/>
        <w:numPr>
          <w:ilvl w:val="0"/>
          <w:numId w:val="108"/>
        </w:numPr>
        <w:tabs>
          <w:tab w:val="clear" w:pos="927"/>
          <w:tab w:val="num" w:pos="426"/>
        </w:tabs>
        <w:spacing w:line="276" w:lineRule="auto"/>
        <w:ind w:left="426" w:right="0" w:hanging="426"/>
      </w:pPr>
      <w:r w:rsidRPr="00436374">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116A9A" w:rsidRPr="00436374" w:rsidRDefault="00116A9A" w:rsidP="00436374">
      <w:pPr>
        <w:pStyle w:val="afffd"/>
        <w:numPr>
          <w:ilvl w:val="0"/>
          <w:numId w:val="108"/>
        </w:numPr>
        <w:tabs>
          <w:tab w:val="clear" w:pos="927"/>
          <w:tab w:val="num" w:pos="426"/>
        </w:tabs>
        <w:spacing w:line="276" w:lineRule="auto"/>
        <w:ind w:left="426" w:right="0" w:hanging="426"/>
      </w:pPr>
      <w:r w:rsidRPr="00436374">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116A9A" w:rsidRPr="00436374" w:rsidRDefault="00116A9A" w:rsidP="00436374">
      <w:pPr>
        <w:pStyle w:val="afffd"/>
        <w:numPr>
          <w:ilvl w:val="0"/>
          <w:numId w:val="108"/>
        </w:numPr>
        <w:tabs>
          <w:tab w:val="clear" w:pos="927"/>
          <w:tab w:val="num" w:pos="426"/>
        </w:tabs>
        <w:spacing w:line="276" w:lineRule="auto"/>
        <w:ind w:left="426" w:right="0" w:hanging="426"/>
      </w:pPr>
      <w:r w:rsidRPr="00436374">
        <w:t>создает пространство для социальных практик младших школьников и приобщения их к общественно значимым делам.</w:t>
      </w:r>
    </w:p>
    <w:p w:rsidR="00116A9A" w:rsidRPr="00436374" w:rsidRDefault="00116A9A" w:rsidP="00116A9A">
      <w:pPr>
        <w:pStyle w:val="26"/>
        <w:tabs>
          <w:tab w:val="left" w:pos="9540"/>
        </w:tabs>
        <w:spacing w:line="228" w:lineRule="auto"/>
        <w:ind w:right="-158"/>
        <w:rPr>
          <w:color w:val="000000"/>
          <w:sz w:val="28"/>
          <w:szCs w:val="28"/>
          <w:u w:val="single"/>
        </w:rPr>
      </w:pPr>
    </w:p>
    <w:p w:rsidR="00116A9A" w:rsidRPr="00436374" w:rsidRDefault="00116A9A" w:rsidP="00116A9A">
      <w:pPr>
        <w:pStyle w:val="26"/>
        <w:tabs>
          <w:tab w:val="left" w:pos="9540"/>
        </w:tabs>
        <w:spacing w:line="228" w:lineRule="auto"/>
        <w:ind w:right="-158"/>
        <w:rPr>
          <w:color w:val="000000"/>
          <w:sz w:val="28"/>
          <w:szCs w:val="28"/>
        </w:rPr>
      </w:pPr>
      <w:r w:rsidRPr="00436374">
        <w:rPr>
          <w:color w:val="000000"/>
          <w:sz w:val="28"/>
          <w:szCs w:val="28"/>
          <w:u w:val="single"/>
        </w:rPr>
        <w:t>Педагогический  коллектив</w:t>
      </w:r>
      <w:r w:rsidRPr="00436374">
        <w:rPr>
          <w:color w:val="000000"/>
          <w:sz w:val="28"/>
          <w:szCs w:val="28"/>
        </w:rPr>
        <w:t xml:space="preserve"> стабильный, достаточное количество педагогов с высшей и первой квалификационными категориями.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116A9A" w:rsidRPr="00436374" w:rsidTr="00116A9A">
        <w:trPr>
          <w:trHeight w:val="196"/>
        </w:trPr>
        <w:tc>
          <w:tcPr>
            <w:tcW w:w="10031" w:type="dxa"/>
            <w:gridSpan w:val="6"/>
          </w:tcPr>
          <w:p w:rsidR="00116A9A" w:rsidRPr="00436374" w:rsidRDefault="00116A9A" w:rsidP="00116A9A">
            <w:pPr>
              <w:jc w:val="center"/>
              <w:rPr>
                <w:sz w:val="28"/>
                <w:szCs w:val="28"/>
              </w:rPr>
            </w:pPr>
            <w:r w:rsidRPr="00436374">
              <w:rPr>
                <w:sz w:val="28"/>
                <w:szCs w:val="28"/>
              </w:rPr>
              <w:t>Квалификация педагогов начальных  классов</w:t>
            </w:r>
          </w:p>
        </w:tc>
      </w:tr>
      <w:tr w:rsidR="00116A9A" w:rsidRPr="00436374" w:rsidTr="00116A9A">
        <w:trPr>
          <w:trHeight w:val="348"/>
        </w:trPr>
        <w:tc>
          <w:tcPr>
            <w:tcW w:w="3343" w:type="dxa"/>
            <w:gridSpan w:val="2"/>
          </w:tcPr>
          <w:p w:rsidR="00116A9A" w:rsidRPr="00436374" w:rsidRDefault="00116A9A" w:rsidP="00116A9A">
            <w:pPr>
              <w:jc w:val="center"/>
              <w:rPr>
                <w:sz w:val="28"/>
                <w:szCs w:val="28"/>
              </w:rPr>
            </w:pPr>
            <w:r w:rsidRPr="00436374">
              <w:rPr>
                <w:sz w:val="28"/>
                <w:szCs w:val="28"/>
              </w:rPr>
              <w:t>Без кв. категории</w:t>
            </w:r>
          </w:p>
        </w:tc>
        <w:tc>
          <w:tcPr>
            <w:tcW w:w="3344" w:type="dxa"/>
            <w:gridSpan w:val="2"/>
          </w:tcPr>
          <w:p w:rsidR="00116A9A" w:rsidRPr="00436374" w:rsidRDefault="00116A9A" w:rsidP="00116A9A">
            <w:pPr>
              <w:jc w:val="center"/>
              <w:rPr>
                <w:sz w:val="28"/>
                <w:szCs w:val="28"/>
              </w:rPr>
            </w:pPr>
            <w:r w:rsidRPr="00436374">
              <w:rPr>
                <w:sz w:val="28"/>
                <w:szCs w:val="28"/>
              </w:rPr>
              <w:t>I кв. категория</w:t>
            </w:r>
          </w:p>
        </w:tc>
        <w:tc>
          <w:tcPr>
            <w:tcW w:w="3344" w:type="dxa"/>
            <w:gridSpan w:val="2"/>
          </w:tcPr>
          <w:p w:rsidR="00116A9A" w:rsidRPr="00436374" w:rsidRDefault="00116A9A" w:rsidP="00116A9A">
            <w:pPr>
              <w:jc w:val="center"/>
              <w:rPr>
                <w:sz w:val="28"/>
                <w:szCs w:val="28"/>
              </w:rPr>
            </w:pPr>
            <w:r w:rsidRPr="00436374">
              <w:rPr>
                <w:sz w:val="28"/>
                <w:szCs w:val="28"/>
              </w:rPr>
              <w:t>Высшая кв. категория</w:t>
            </w:r>
          </w:p>
        </w:tc>
      </w:tr>
      <w:tr w:rsidR="00116A9A" w:rsidRPr="00436374" w:rsidTr="00116A9A">
        <w:trPr>
          <w:trHeight w:val="246"/>
        </w:trPr>
        <w:tc>
          <w:tcPr>
            <w:tcW w:w="1671" w:type="dxa"/>
          </w:tcPr>
          <w:p w:rsidR="00116A9A" w:rsidRPr="00436374" w:rsidRDefault="00116A9A" w:rsidP="00116A9A">
            <w:pPr>
              <w:rPr>
                <w:sz w:val="28"/>
                <w:szCs w:val="28"/>
              </w:rPr>
            </w:pPr>
            <w:r w:rsidRPr="00436374">
              <w:rPr>
                <w:sz w:val="28"/>
                <w:szCs w:val="28"/>
              </w:rPr>
              <w:lastRenderedPageBreak/>
              <w:t>Чел.</w:t>
            </w:r>
          </w:p>
        </w:tc>
        <w:tc>
          <w:tcPr>
            <w:tcW w:w="1672" w:type="dxa"/>
          </w:tcPr>
          <w:p w:rsidR="00116A9A" w:rsidRPr="00436374" w:rsidRDefault="00116A9A" w:rsidP="00116A9A">
            <w:pPr>
              <w:rPr>
                <w:sz w:val="28"/>
                <w:szCs w:val="28"/>
              </w:rPr>
            </w:pPr>
            <w:r w:rsidRPr="00436374">
              <w:rPr>
                <w:sz w:val="28"/>
                <w:szCs w:val="28"/>
              </w:rPr>
              <w:t>%</w:t>
            </w:r>
          </w:p>
        </w:tc>
        <w:tc>
          <w:tcPr>
            <w:tcW w:w="1672"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c>
          <w:tcPr>
            <w:tcW w:w="1672"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r>
      <w:tr w:rsidR="00116A9A" w:rsidRPr="00436374" w:rsidTr="00116A9A">
        <w:trPr>
          <w:trHeight w:val="246"/>
        </w:trPr>
        <w:tc>
          <w:tcPr>
            <w:tcW w:w="1671" w:type="dxa"/>
          </w:tcPr>
          <w:p w:rsidR="00116A9A" w:rsidRPr="00436374" w:rsidRDefault="00116A9A" w:rsidP="00116A9A">
            <w:pPr>
              <w:rPr>
                <w:sz w:val="28"/>
                <w:szCs w:val="28"/>
              </w:rPr>
            </w:pPr>
            <w:r w:rsidRPr="00436374">
              <w:rPr>
                <w:sz w:val="28"/>
                <w:szCs w:val="28"/>
              </w:rPr>
              <w:t>1</w:t>
            </w:r>
          </w:p>
        </w:tc>
        <w:tc>
          <w:tcPr>
            <w:tcW w:w="1672" w:type="dxa"/>
          </w:tcPr>
          <w:p w:rsidR="00116A9A" w:rsidRPr="00436374" w:rsidRDefault="00116A9A" w:rsidP="00116A9A">
            <w:pPr>
              <w:rPr>
                <w:sz w:val="28"/>
                <w:szCs w:val="28"/>
              </w:rPr>
            </w:pPr>
            <w:r w:rsidRPr="00436374">
              <w:rPr>
                <w:sz w:val="28"/>
                <w:szCs w:val="28"/>
              </w:rPr>
              <w:t>25</w:t>
            </w:r>
          </w:p>
        </w:tc>
        <w:tc>
          <w:tcPr>
            <w:tcW w:w="1672" w:type="dxa"/>
          </w:tcPr>
          <w:p w:rsidR="00116A9A" w:rsidRPr="00436374" w:rsidRDefault="00116A9A" w:rsidP="00116A9A">
            <w:pPr>
              <w:rPr>
                <w:sz w:val="28"/>
                <w:szCs w:val="28"/>
              </w:rPr>
            </w:pPr>
            <w:r w:rsidRPr="00436374">
              <w:rPr>
                <w:sz w:val="28"/>
                <w:szCs w:val="28"/>
              </w:rPr>
              <w:t>2</w:t>
            </w:r>
          </w:p>
        </w:tc>
        <w:tc>
          <w:tcPr>
            <w:tcW w:w="1672" w:type="dxa"/>
          </w:tcPr>
          <w:p w:rsidR="00116A9A" w:rsidRPr="00436374" w:rsidRDefault="00116A9A" w:rsidP="00116A9A">
            <w:pPr>
              <w:rPr>
                <w:sz w:val="28"/>
                <w:szCs w:val="28"/>
              </w:rPr>
            </w:pPr>
            <w:r w:rsidRPr="00436374">
              <w:rPr>
                <w:sz w:val="28"/>
                <w:szCs w:val="28"/>
              </w:rPr>
              <w:t>50</w:t>
            </w:r>
          </w:p>
        </w:tc>
        <w:tc>
          <w:tcPr>
            <w:tcW w:w="1672" w:type="dxa"/>
          </w:tcPr>
          <w:p w:rsidR="00116A9A" w:rsidRPr="00436374" w:rsidRDefault="00116A9A" w:rsidP="00116A9A">
            <w:pPr>
              <w:rPr>
                <w:sz w:val="28"/>
                <w:szCs w:val="28"/>
              </w:rPr>
            </w:pPr>
            <w:r w:rsidRPr="00436374">
              <w:rPr>
                <w:sz w:val="28"/>
                <w:szCs w:val="28"/>
              </w:rPr>
              <w:t>1</w:t>
            </w:r>
          </w:p>
        </w:tc>
        <w:tc>
          <w:tcPr>
            <w:tcW w:w="1672" w:type="dxa"/>
          </w:tcPr>
          <w:p w:rsidR="00116A9A" w:rsidRPr="00436374" w:rsidRDefault="00116A9A" w:rsidP="00116A9A">
            <w:pPr>
              <w:rPr>
                <w:sz w:val="28"/>
                <w:szCs w:val="28"/>
              </w:rPr>
            </w:pPr>
            <w:r w:rsidRPr="00436374">
              <w:rPr>
                <w:sz w:val="28"/>
                <w:szCs w:val="28"/>
              </w:rPr>
              <w:t>25</w:t>
            </w:r>
          </w:p>
        </w:tc>
      </w:tr>
    </w:tbl>
    <w:p w:rsidR="00116A9A" w:rsidRPr="00436374" w:rsidRDefault="00116A9A" w:rsidP="00116A9A">
      <w:pPr>
        <w:pStyle w:val="26"/>
        <w:tabs>
          <w:tab w:val="left" w:pos="9540"/>
        </w:tabs>
        <w:spacing w:line="228" w:lineRule="auto"/>
        <w:ind w:right="-158"/>
        <w:rPr>
          <w:color w:val="FF0000"/>
          <w:sz w:val="28"/>
          <w:szCs w:val="28"/>
        </w:rPr>
      </w:pPr>
    </w:p>
    <w:p w:rsidR="00116A9A" w:rsidRPr="00436374" w:rsidRDefault="00116A9A" w:rsidP="00116A9A">
      <w:pPr>
        <w:pStyle w:val="26"/>
        <w:tabs>
          <w:tab w:val="left" w:pos="9540"/>
        </w:tabs>
        <w:spacing w:line="228" w:lineRule="auto"/>
        <w:ind w:right="-158"/>
        <w:rPr>
          <w:sz w:val="28"/>
          <w:szCs w:val="28"/>
        </w:rPr>
      </w:pPr>
      <w:r w:rsidRPr="00436374">
        <w:rPr>
          <w:sz w:val="28"/>
          <w:szCs w:val="28"/>
        </w:rPr>
        <w:t xml:space="preserve">Надо отметить высокий уровень профессионализма учителей, стремление к достижению высоких результатов, постоянную работу по повышению профессионального мастерства, самосовершенствованию и саморазвитию. </w:t>
      </w:r>
    </w:p>
    <w:p w:rsidR="00116A9A" w:rsidRPr="00436374" w:rsidRDefault="00116A9A" w:rsidP="00116A9A">
      <w:pPr>
        <w:pStyle w:val="26"/>
        <w:tabs>
          <w:tab w:val="left" w:pos="9540"/>
        </w:tabs>
        <w:spacing w:line="228" w:lineRule="auto"/>
        <w:ind w:right="-158"/>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116A9A" w:rsidRPr="00436374" w:rsidTr="00116A9A">
        <w:trPr>
          <w:trHeight w:val="408"/>
        </w:trPr>
        <w:tc>
          <w:tcPr>
            <w:tcW w:w="10031" w:type="dxa"/>
            <w:gridSpan w:val="6"/>
          </w:tcPr>
          <w:p w:rsidR="00116A9A" w:rsidRPr="00436374" w:rsidRDefault="00116A9A" w:rsidP="00116A9A">
            <w:pPr>
              <w:jc w:val="center"/>
              <w:rPr>
                <w:sz w:val="28"/>
                <w:szCs w:val="28"/>
              </w:rPr>
            </w:pPr>
            <w:r w:rsidRPr="00436374">
              <w:rPr>
                <w:sz w:val="28"/>
                <w:szCs w:val="28"/>
              </w:rPr>
              <w:t>Образовательный ценз педагогов</w:t>
            </w:r>
          </w:p>
        </w:tc>
      </w:tr>
      <w:tr w:rsidR="00116A9A" w:rsidRPr="00436374" w:rsidTr="00116A9A">
        <w:trPr>
          <w:trHeight w:val="622"/>
        </w:trPr>
        <w:tc>
          <w:tcPr>
            <w:tcW w:w="3343" w:type="dxa"/>
            <w:gridSpan w:val="2"/>
          </w:tcPr>
          <w:p w:rsidR="00116A9A" w:rsidRPr="00436374" w:rsidRDefault="00116A9A" w:rsidP="00116A9A">
            <w:pPr>
              <w:jc w:val="center"/>
              <w:rPr>
                <w:sz w:val="28"/>
                <w:szCs w:val="28"/>
              </w:rPr>
            </w:pPr>
            <w:r w:rsidRPr="00436374">
              <w:rPr>
                <w:sz w:val="28"/>
                <w:szCs w:val="28"/>
              </w:rPr>
              <w:t>Высшее образование</w:t>
            </w:r>
          </w:p>
        </w:tc>
        <w:tc>
          <w:tcPr>
            <w:tcW w:w="3344" w:type="dxa"/>
            <w:gridSpan w:val="2"/>
          </w:tcPr>
          <w:p w:rsidR="00116A9A" w:rsidRPr="00436374" w:rsidRDefault="00116A9A" w:rsidP="00116A9A">
            <w:pPr>
              <w:jc w:val="center"/>
              <w:rPr>
                <w:sz w:val="28"/>
                <w:szCs w:val="28"/>
              </w:rPr>
            </w:pPr>
            <w:r w:rsidRPr="00436374">
              <w:rPr>
                <w:sz w:val="28"/>
                <w:szCs w:val="28"/>
              </w:rPr>
              <w:t>Среднее профессиональное</w:t>
            </w:r>
          </w:p>
        </w:tc>
        <w:tc>
          <w:tcPr>
            <w:tcW w:w="3344" w:type="dxa"/>
            <w:gridSpan w:val="2"/>
          </w:tcPr>
          <w:p w:rsidR="00116A9A" w:rsidRPr="00436374" w:rsidRDefault="00116A9A" w:rsidP="00116A9A">
            <w:pPr>
              <w:jc w:val="center"/>
              <w:rPr>
                <w:sz w:val="28"/>
                <w:szCs w:val="28"/>
              </w:rPr>
            </w:pPr>
            <w:r w:rsidRPr="00436374">
              <w:rPr>
                <w:sz w:val="28"/>
                <w:szCs w:val="28"/>
              </w:rPr>
              <w:t>Прошедшие курсовую подготовку</w:t>
            </w:r>
          </w:p>
        </w:tc>
      </w:tr>
      <w:tr w:rsidR="00116A9A" w:rsidRPr="00436374" w:rsidTr="00116A9A">
        <w:trPr>
          <w:trHeight w:val="246"/>
        </w:trPr>
        <w:tc>
          <w:tcPr>
            <w:tcW w:w="1671"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c>
          <w:tcPr>
            <w:tcW w:w="1672"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c>
          <w:tcPr>
            <w:tcW w:w="1672"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r>
      <w:tr w:rsidR="00116A9A" w:rsidRPr="00436374" w:rsidTr="00116A9A">
        <w:trPr>
          <w:trHeight w:val="246"/>
        </w:trPr>
        <w:tc>
          <w:tcPr>
            <w:tcW w:w="1671" w:type="dxa"/>
          </w:tcPr>
          <w:p w:rsidR="00116A9A" w:rsidRPr="00436374" w:rsidRDefault="00116A9A" w:rsidP="00116A9A">
            <w:pPr>
              <w:rPr>
                <w:sz w:val="28"/>
                <w:szCs w:val="28"/>
              </w:rPr>
            </w:pPr>
            <w:r w:rsidRPr="00436374">
              <w:rPr>
                <w:sz w:val="28"/>
                <w:szCs w:val="28"/>
              </w:rPr>
              <w:t>2</w:t>
            </w:r>
          </w:p>
        </w:tc>
        <w:tc>
          <w:tcPr>
            <w:tcW w:w="1672" w:type="dxa"/>
          </w:tcPr>
          <w:p w:rsidR="00116A9A" w:rsidRPr="00436374" w:rsidRDefault="00116A9A" w:rsidP="00116A9A">
            <w:pPr>
              <w:rPr>
                <w:sz w:val="28"/>
                <w:szCs w:val="28"/>
              </w:rPr>
            </w:pPr>
            <w:r w:rsidRPr="00436374">
              <w:rPr>
                <w:sz w:val="28"/>
                <w:szCs w:val="28"/>
              </w:rPr>
              <w:t>50</w:t>
            </w:r>
          </w:p>
        </w:tc>
        <w:tc>
          <w:tcPr>
            <w:tcW w:w="1672" w:type="dxa"/>
          </w:tcPr>
          <w:p w:rsidR="00116A9A" w:rsidRPr="00436374" w:rsidRDefault="00116A9A" w:rsidP="00116A9A">
            <w:pPr>
              <w:rPr>
                <w:sz w:val="28"/>
                <w:szCs w:val="28"/>
              </w:rPr>
            </w:pPr>
            <w:r w:rsidRPr="00436374">
              <w:rPr>
                <w:sz w:val="28"/>
                <w:szCs w:val="28"/>
              </w:rPr>
              <w:t>2</w:t>
            </w:r>
          </w:p>
        </w:tc>
        <w:tc>
          <w:tcPr>
            <w:tcW w:w="1672" w:type="dxa"/>
          </w:tcPr>
          <w:p w:rsidR="00116A9A" w:rsidRPr="00436374" w:rsidRDefault="00116A9A" w:rsidP="00116A9A">
            <w:pPr>
              <w:rPr>
                <w:sz w:val="28"/>
                <w:szCs w:val="28"/>
              </w:rPr>
            </w:pPr>
            <w:r w:rsidRPr="00436374">
              <w:rPr>
                <w:sz w:val="28"/>
                <w:szCs w:val="28"/>
              </w:rPr>
              <w:t>50</w:t>
            </w:r>
          </w:p>
        </w:tc>
        <w:tc>
          <w:tcPr>
            <w:tcW w:w="1672" w:type="dxa"/>
          </w:tcPr>
          <w:p w:rsidR="00116A9A" w:rsidRPr="00436374" w:rsidRDefault="00116A9A" w:rsidP="00116A9A">
            <w:pPr>
              <w:rPr>
                <w:sz w:val="28"/>
                <w:szCs w:val="28"/>
              </w:rPr>
            </w:pPr>
            <w:r w:rsidRPr="00436374">
              <w:rPr>
                <w:sz w:val="28"/>
                <w:szCs w:val="28"/>
              </w:rPr>
              <w:t>4</w:t>
            </w:r>
          </w:p>
        </w:tc>
        <w:tc>
          <w:tcPr>
            <w:tcW w:w="1672" w:type="dxa"/>
          </w:tcPr>
          <w:p w:rsidR="00116A9A" w:rsidRPr="00436374" w:rsidRDefault="00116A9A" w:rsidP="00116A9A">
            <w:pPr>
              <w:rPr>
                <w:sz w:val="28"/>
                <w:szCs w:val="28"/>
              </w:rPr>
            </w:pPr>
            <w:r w:rsidRPr="00436374">
              <w:rPr>
                <w:sz w:val="28"/>
                <w:szCs w:val="28"/>
              </w:rPr>
              <w:t>100</w:t>
            </w:r>
          </w:p>
        </w:tc>
      </w:tr>
    </w:tbl>
    <w:p w:rsidR="00116A9A" w:rsidRPr="00436374" w:rsidRDefault="00116A9A" w:rsidP="00116A9A">
      <w:pPr>
        <w:jc w:val="both"/>
        <w:rPr>
          <w:color w:val="FF0000"/>
          <w:sz w:val="28"/>
          <w:szCs w:val="28"/>
        </w:rPr>
      </w:pPr>
      <w:r w:rsidRPr="00436374">
        <w:rPr>
          <w:sz w:val="28"/>
          <w:szCs w:val="28"/>
        </w:rPr>
        <w:t xml:space="preserve">           Коллектив начальных классов осваивает современные педагогические технологии.</w:t>
      </w:r>
    </w:p>
    <w:p w:rsidR="00116A9A" w:rsidRPr="00436374" w:rsidRDefault="00116A9A" w:rsidP="00116A9A">
      <w:pPr>
        <w:pStyle w:val="26"/>
        <w:spacing w:line="228" w:lineRule="auto"/>
        <w:ind w:left="0" w:right="-158"/>
        <w:rPr>
          <w:sz w:val="28"/>
          <w:szCs w:val="28"/>
        </w:rPr>
      </w:pPr>
      <w:r w:rsidRPr="00436374">
        <w:rPr>
          <w:sz w:val="28"/>
          <w:szCs w:val="28"/>
        </w:rPr>
        <w:t>В педагогическом коллективе  удачно сочетаются опыт и молодость. Основную часть коллектива  составляют учителя, имеющие наиболее продуктивный педагогический стаж – от 5 до 25 лет.</w:t>
      </w:r>
    </w:p>
    <w:p w:rsidR="00116A9A" w:rsidRPr="00436374" w:rsidRDefault="00116A9A" w:rsidP="00116A9A">
      <w:pPr>
        <w:pStyle w:val="26"/>
        <w:spacing w:line="228" w:lineRule="auto"/>
        <w:ind w:left="0" w:right="-158"/>
        <w:rPr>
          <w:sz w:val="28"/>
          <w:szCs w:val="28"/>
        </w:rPr>
      </w:pPr>
    </w:p>
    <w:p w:rsidR="00116A9A" w:rsidRPr="00436374" w:rsidRDefault="00116A9A" w:rsidP="00116A9A">
      <w:pPr>
        <w:pStyle w:val="26"/>
        <w:spacing w:line="228" w:lineRule="auto"/>
        <w:ind w:left="0" w:right="-158"/>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116A9A" w:rsidRPr="00436374" w:rsidTr="00116A9A">
        <w:trPr>
          <w:trHeight w:val="408"/>
        </w:trPr>
        <w:tc>
          <w:tcPr>
            <w:tcW w:w="10031" w:type="dxa"/>
            <w:gridSpan w:val="6"/>
          </w:tcPr>
          <w:p w:rsidR="00116A9A" w:rsidRPr="00436374" w:rsidRDefault="00116A9A" w:rsidP="00116A9A">
            <w:pPr>
              <w:jc w:val="center"/>
              <w:rPr>
                <w:sz w:val="28"/>
                <w:szCs w:val="28"/>
              </w:rPr>
            </w:pPr>
            <w:r w:rsidRPr="00436374">
              <w:rPr>
                <w:sz w:val="28"/>
                <w:szCs w:val="28"/>
              </w:rPr>
              <w:t>Педагогический стаж работы</w:t>
            </w:r>
          </w:p>
        </w:tc>
      </w:tr>
      <w:tr w:rsidR="00116A9A" w:rsidRPr="00436374" w:rsidTr="00116A9A">
        <w:trPr>
          <w:trHeight w:val="273"/>
        </w:trPr>
        <w:tc>
          <w:tcPr>
            <w:tcW w:w="3343" w:type="dxa"/>
            <w:gridSpan w:val="2"/>
          </w:tcPr>
          <w:p w:rsidR="00116A9A" w:rsidRPr="00436374" w:rsidRDefault="00116A9A" w:rsidP="00116A9A">
            <w:pPr>
              <w:jc w:val="center"/>
              <w:rPr>
                <w:sz w:val="28"/>
                <w:szCs w:val="28"/>
              </w:rPr>
            </w:pPr>
            <w:r w:rsidRPr="00436374">
              <w:rPr>
                <w:sz w:val="28"/>
                <w:szCs w:val="28"/>
              </w:rPr>
              <w:t>1 - 10 лет</w:t>
            </w:r>
          </w:p>
        </w:tc>
        <w:tc>
          <w:tcPr>
            <w:tcW w:w="3344" w:type="dxa"/>
            <w:gridSpan w:val="2"/>
          </w:tcPr>
          <w:p w:rsidR="00116A9A" w:rsidRPr="00436374" w:rsidRDefault="00116A9A" w:rsidP="00116A9A">
            <w:pPr>
              <w:jc w:val="center"/>
              <w:rPr>
                <w:sz w:val="28"/>
                <w:szCs w:val="28"/>
              </w:rPr>
            </w:pPr>
            <w:r w:rsidRPr="00436374">
              <w:rPr>
                <w:sz w:val="28"/>
                <w:szCs w:val="28"/>
              </w:rPr>
              <w:t>10 – 20 лет</w:t>
            </w:r>
          </w:p>
        </w:tc>
        <w:tc>
          <w:tcPr>
            <w:tcW w:w="3344" w:type="dxa"/>
            <w:gridSpan w:val="2"/>
          </w:tcPr>
          <w:p w:rsidR="00116A9A" w:rsidRPr="00436374" w:rsidRDefault="00116A9A" w:rsidP="00116A9A">
            <w:pPr>
              <w:jc w:val="center"/>
              <w:rPr>
                <w:sz w:val="28"/>
                <w:szCs w:val="28"/>
              </w:rPr>
            </w:pPr>
            <w:r w:rsidRPr="00436374">
              <w:rPr>
                <w:sz w:val="28"/>
                <w:szCs w:val="28"/>
              </w:rPr>
              <w:t>20 – 30 лет</w:t>
            </w:r>
          </w:p>
        </w:tc>
      </w:tr>
      <w:tr w:rsidR="00116A9A" w:rsidRPr="00436374" w:rsidTr="00116A9A">
        <w:trPr>
          <w:trHeight w:val="246"/>
        </w:trPr>
        <w:tc>
          <w:tcPr>
            <w:tcW w:w="1671"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c>
          <w:tcPr>
            <w:tcW w:w="1672"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c>
          <w:tcPr>
            <w:tcW w:w="1672" w:type="dxa"/>
          </w:tcPr>
          <w:p w:rsidR="00116A9A" w:rsidRPr="00436374" w:rsidRDefault="00116A9A" w:rsidP="00116A9A">
            <w:pPr>
              <w:rPr>
                <w:sz w:val="28"/>
                <w:szCs w:val="28"/>
              </w:rPr>
            </w:pPr>
            <w:r w:rsidRPr="00436374">
              <w:rPr>
                <w:sz w:val="28"/>
                <w:szCs w:val="28"/>
              </w:rPr>
              <w:t>Чел.</w:t>
            </w:r>
          </w:p>
        </w:tc>
        <w:tc>
          <w:tcPr>
            <w:tcW w:w="1672" w:type="dxa"/>
          </w:tcPr>
          <w:p w:rsidR="00116A9A" w:rsidRPr="00436374" w:rsidRDefault="00116A9A" w:rsidP="00116A9A">
            <w:pPr>
              <w:rPr>
                <w:sz w:val="28"/>
                <w:szCs w:val="28"/>
              </w:rPr>
            </w:pPr>
            <w:r w:rsidRPr="00436374">
              <w:rPr>
                <w:sz w:val="28"/>
                <w:szCs w:val="28"/>
              </w:rPr>
              <w:t>%</w:t>
            </w:r>
          </w:p>
        </w:tc>
      </w:tr>
      <w:tr w:rsidR="00116A9A" w:rsidRPr="00436374" w:rsidTr="00116A9A">
        <w:trPr>
          <w:trHeight w:val="246"/>
        </w:trPr>
        <w:tc>
          <w:tcPr>
            <w:tcW w:w="1671" w:type="dxa"/>
          </w:tcPr>
          <w:p w:rsidR="00116A9A" w:rsidRPr="00436374" w:rsidRDefault="00116A9A" w:rsidP="00116A9A">
            <w:pPr>
              <w:rPr>
                <w:sz w:val="28"/>
                <w:szCs w:val="28"/>
              </w:rPr>
            </w:pPr>
            <w:r w:rsidRPr="00436374">
              <w:rPr>
                <w:sz w:val="28"/>
                <w:szCs w:val="28"/>
              </w:rPr>
              <w:t>3</w:t>
            </w:r>
          </w:p>
        </w:tc>
        <w:tc>
          <w:tcPr>
            <w:tcW w:w="1672" w:type="dxa"/>
          </w:tcPr>
          <w:p w:rsidR="00116A9A" w:rsidRPr="00436374" w:rsidRDefault="00116A9A" w:rsidP="00116A9A">
            <w:pPr>
              <w:rPr>
                <w:sz w:val="28"/>
                <w:szCs w:val="28"/>
              </w:rPr>
            </w:pPr>
            <w:r w:rsidRPr="00436374">
              <w:rPr>
                <w:sz w:val="28"/>
                <w:szCs w:val="28"/>
              </w:rPr>
              <w:t>75</w:t>
            </w:r>
          </w:p>
        </w:tc>
        <w:tc>
          <w:tcPr>
            <w:tcW w:w="1672" w:type="dxa"/>
          </w:tcPr>
          <w:p w:rsidR="00116A9A" w:rsidRPr="00436374" w:rsidRDefault="00116A9A" w:rsidP="00116A9A">
            <w:pPr>
              <w:rPr>
                <w:sz w:val="28"/>
                <w:szCs w:val="28"/>
              </w:rPr>
            </w:pPr>
            <w:r w:rsidRPr="00436374">
              <w:rPr>
                <w:sz w:val="28"/>
                <w:szCs w:val="28"/>
              </w:rPr>
              <w:t>1</w:t>
            </w:r>
          </w:p>
        </w:tc>
        <w:tc>
          <w:tcPr>
            <w:tcW w:w="1672" w:type="dxa"/>
          </w:tcPr>
          <w:p w:rsidR="00116A9A" w:rsidRPr="00436374" w:rsidRDefault="00116A9A" w:rsidP="00116A9A">
            <w:pPr>
              <w:rPr>
                <w:sz w:val="28"/>
                <w:szCs w:val="28"/>
              </w:rPr>
            </w:pPr>
            <w:r w:rsidRPr="00436374">
              <w:rPr>
                <w:sz w:val="28"/>
                <w:szCs w:val="28"/>
              </w:rPr>
              <w:t>25</w:t>
            </w:r>
          </w:p>
        </w:tc>
        <w:tc>
          <w:tcPr>
            <w:tcW w:w="1672" w:type="dxa"/>
          </w:tcPr>
          <w:p w:rsidR="00116A9A" w:rsidRPr="00436374" w:rsidRDefault="00116A9A" w:rsidP="00116A9A">
            <w:pPr>
              <w:rPr>
                <w:sz w:val="28"/>
                <w:szCs w:val="28"/>
              </w:rPr>
            </w:pPr>
            <w:r w:rsidRPr="00436374">
              <w:rPr>
                <w:sz w:val="28"/>
                <w:szCs w:val="28"/>
              </w:rPr>
              <w:t>0</w:t>
            </w:r>
          </w:p>
        </w:tc>
        <w:tc>
          <w:tcPr>
            <w:tcW w:w="1672" w:type="dxa"/>
          </w:tcPr>
          <w:p w:rsidR="00116A9A" w:rsidRPr="00436374" w:rsidRDefault="00116A9A" w:rsidP="00116A9A">
            <w:pPr>
              <w:rPr>
                <w:sz w:val="28"/>
                <w:szCs w:val="28"/>
              </w:rPr>
            </w:pPr>
            <w:r w:rsidRPr="00436374">
              <w:rPr>
                <w:sz w:val="28"/>
                <w:szCs w:val="28"/>
              </w:rPr>
              <w:t>0</w:t>
            </w:r>
          </w:p>
        </w:tc>
      </w:tr>
    </w:tbl>
    <w:p w:rsidR="00116A9A" w:rsidRPr="00436374" w:rsidRDefault="00116A9A" w:rsidP="00116A9A">
      <w:pPr>
        <w:pStyle w:val="afffd"/>
        <w:spacing w:line="276" w:lineRule="auto"/>
      </w:pPr>
    </w:p>
    <w:p w:rsidR="00116A9A" w:rsidRPr="00436374" w:rsidRDefault="00116A9A" w:rsidP="00116A9A">
      <w:pPr>
        <w:ind w:firstLine="567"/>
        <w:jc w:val="both"/>
        <w:rPr>
          <w:bCs/>
          <w:sz w:val="28"/>
          <w:szCs w:val="28"/>
        </w:rPr>
      </w:pPr>
      <w:r w:rsidRPr="00436374">
        <w:rPr>
          <w:bCs/>
          <w:sz w:val="28"/>
          <w:szCs w:val="28"/>
        </w:rPr>
        <w:t xml:space="preserve">Для достижения  результатов ООП в ходе ее реализации  предполагается </w:t>
      </w:r>
      <w:r w:rsidRPr="00436374">
        <w:rPr>
          <w:bCs/>
          <w:sz w:val="28"/>
          <w:szCs w:val="28"/>
          <w:u w:val="single"/>
        </w:rPr>
        <w:t xml:space="preserve">оценка  качества  работы  учителя и специалистов начальной школы </w:t>
      </w:r>
      <w:r w:rsidRPr="00436374">
        <w:rPr>
          <w:bCs/>
          <w:sz w:val="28"/>
          <w:szCs w:val="28"/>
        </w:rPr>
        <w:t>с целью коррекции их деятельности, а также определения стимулирующей части фонда оплаты труда.</w:t>
      </w:r>
    </w:p>
    <w:p w:rsidR="00116A9A" w:rsidRPr="00436374" w:rsidRDefault="00116A9A" w:rsidP="00116A9A">
      <w:pPr>
        <w:ind w:firstLine="567"/>
        <w:jc w:val="both"/>
        <w:rPr>
          <w:sz w:val="28"/>
          <w:szCs w:val="28"/>
        </w:rPr>
      </w:pPr>
      <w:r w:rsidRPr="00436374">
        <w:rPr>
          <w:sz w:val="28"/>
          <w:szCs w:val="28"/>
        </w:rPr>
        <w:t xml:space="preserve">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w:t>
      </w:r>
      <w:r w:rsidRPr="00436374">
        <w:rPr>
          <w:i/>
          <w:sz w:val="28"/>
          <w:szCs w:val="28"/>
          <w:u w:val="single"/>
        </w:rPr>
        <w:t>ориентированное  на результат</w:t>
      </w:r>
      <w:r w:rsidRPr="00436374">
        <w:rPr>
          <w:sz w:val="28"/>
          <w:szCs w:val="28"/>
        </w:rPr>
        <w:t>.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116A9A" w:rsidRPr="00436374" w:rsidRDefault="00116A9A" w:rsidP="00116A9A">
      <w:pPr>
        <w:ind w:firstLine="567"/>
        <w:jc w:val="both"/>
        <w:rPr>
          <w:sz w:val="28"/>
          <w:szCs w:val="28"/>
        </w:rPr>
      </w:pPr>
      <w:r w:rsidRPr="00436374">
        <w:rPr>
          <w:sz w:val="28"/>
          <w:szCs w:val="28"/>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116A9A" w:rsidRPr="00436374" w:rsidRDefault="00116A9A" w:rsidP="00116A9A">
      <w:pPr>
        <w:ind w:firstLine="567"/>
        <w:jc w:val="both"/>
        <w:rPr>
          <w:sz w:val="28"/>
          <w:szCs w:val="28"/>
        </w:rPr>
      </w:pPr>
      <w:r w:rsidRPr="00436374">
        <w:rPr>
          <w:sz w:val="28"/>
          <w:szCs w:val="28"/>
        </w:rPr>
        <w:lastRenderedPageBreak/>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116A9A" w:rsidRPr="00436374" w:rsidRDefault="00116A9A" w:rsidP="00116A9A">
      <w:pPr>
        <w:ind w:firstLine="567"/>
        <w:jc w:val="both"/>
        <w:rPr>
          <w:sz w:val="28"/>
          <w:szCs w:val="28"/>
        </w:rPr>
      </w:pPr>
      <w:r w:rsidRPr="00436374">
        <w:rPr>
          <w:sz w:val="28"/>
          <w:szCs w:val="28"/>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116A9A" w:rsidRPr="00436374" w:rsidRDefault="00116A9A" w:rsidP="00116A9A">
      <w:pPr>
        <w:ind w:firstLine="567"/>
        <w:jc w:val="both"/>
        <w:rPr>
          <w:sz w:val="28"/>
          <w:szCs w:val="28"/>
        </w:rPr>
      </w:pPr>
      <w:r w:rsidRPr="00436374">
        <w:rPr>
          <w:sz w:val="28"/>
          <w:szCs w:val="28"/>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116A9A" w:rsidRPr="00436374" w:rsidRDefault="00116A9A" w:rsidP="00116A9A">
      <w:pPr>
        <w:ind w:firstLine="567"/>
        <w:jc w:val="both"/>
        <w:rPr>
          <w:sz w:val="28"/>
          <w:szCs w:val="28"/>
        </w:rPr>
      </w:pPr>
      <w:r w:rsidRPr="00436374">
        <w:rPr>
          <w:sz w:val="28"/>
          <w:szCs w:val="28"/>
        </w:rPr>
        <w:t>В соответствии с таким подходом к  результатам и качеству образования выделяются следующие модули критериальной оценки:</w:t>
      </w:r>
    </w:p>
    <w:p w:rsidR="00116A9A" w:rsidRPr="00436374" w:rsidRDefault="00116A9A" w:rsidP="00116A9A">
      <w:pPr>
        <w:ind w:firstLine="567"/>
        <w:jc w:val="both"/>
        <w:rPr>
          <w:sz w:val="28"/>
          <w:szCs w:val="28"/>
        </w:rPr>
      </w:pPr>
      <w:r w:rsidRPr="00436374">
        <w:rPr>
          <w:sz w:val="28"/>
          <w:szCs w:val="28"/>
        </w:rPr>
        <w:t>- учебно-предметные компетентности;</w:t>
      </w:r>
    </w:p>
    <w:p w:rsidR="00116A9A" w:rsidRPr="00436374" w:rsidRDefault="00116A9A" w:rsidP="00116A9A">
      <w:pPr>
        <w:ind w:firstLine="567"/>
        <w:jc w:val="both"/>
        <w:rPr>
          <w:sz w:val="28"/>
          <w:szCs w:val="28"/>
        </w:rPr>
      </w:pPr>
      <w:r w:rsidRPr="00436374">
        <w:rPr>
          <w:sz w:val="28"/>
          <w:szCs w:val="28"/>
        </w:rPr>
        <w:t>- ключевые компетентности (надпредметные знания, умения, способности  решать личностные и социально значимые проблемы);</w:t>
      </w:r>
    </w:p>
    <w:p w:rsidR="00116A9A" w:rsidRPr="00436374" w:rsidRDefault="00116A9A" w:rsidP="00116A9A">
      <w:pPr>
        <w:ind w:firstLine="567"/>
        <w:jc w:val="both"/>
        <w:rPr>
          <w:sz w:val="28"/>
          <w:szCs w:val="28"/>
        </w:rPr>
      </w:pPr>
      <w:r w:rsidRPr="00436374">
        <w:rPr>
          <w:sz w:val="28"/>
          <w:szCs w:val="28"/>
        </w:rPr>
        <w:t>- показатели  состояния  психолого-физиологического состояния  здоровья  учащихся.</w:t>
      </w:r>
    </w:p>
    <w:p w:rsidR="00116A9A" w:rsidRPr="00436374" w:rsidRDefault="00116A9A" w:rsidP="00116A9A">
      <w:pPr>
        <w:ind w:firstLine="567"/>
        <w:jc w:val="both"/>
        <w:rPr>
          <w:b/>
          <w:sz w:val="28"/>
          <w:szCs w:val="28"/>
        </w:rPr>
      </w:pPr>
    </w:p>
    <w:p w:rsidR="00116A9A" w:rsidRPr="00436374" w:rsidRDefault="00116A9A" w:rsidP="00116A9A">
      <w:pPr>
        <w:ind w:firstLine="567"/>
        <w:jc w:val="both"/>
        <w:rPr>
          <w:b/>
          <w:sz w:val="28"/>
          <w:szCs w:val="28"/>
        </w:rPr>
      </w:pPr>
      <w:r w:rsidRPr="00436374">
        <w:rPr>
          <w:b/>
          <w:sz w:val="28"/>
          <w:szCs w:val="28"/>
        </w:rPr>
        <w:t>Критерии  оценки деятельности членов педагогического коллектива</w:t>
      </w:r>
    </w:p>
    <w:p w:rsidR="00116A9A" w:rsidRPr="00436374" w:rsidRDefault="00116A9A" w:rsidP="00116A9A">
      <w:pPr>
        <w:ind w:firstLine="567"/>
        <w:jc w:val="both"/>
        <w:rPr>
          <w:b/>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976"/>
        <w:gridCol w:w="4962"/>
      </w:tblGrid>
      <w:tr w:rsidR="00116A9A" w:rsidRPr="00436374" w:rsidTr="00436374">
        <w:tc>
          <w:tcPr>
            <w:tcW w:w="2127" w:type="dxa"/>
          </w:tcPr>
          <w:p w:rsidR="00116A9A" w:rsidRPr="00436374" w:rsidRDefault="00116A9A" w:rsidP="00116A9A">
            <w:pPr>
              <w:jc w:val="both"/>
              <w:rPr>
                <w:b/>
                <w:sz w:val="28"/>
                <w:szCs w:val="28"/>
              </w:rPr>
            </w:pPr>
            <w:r w:rsidRPr="00436374">
              <w:rPr>
                <w:b/>
                <w:sz w:val="28"/>
                <w:szCs w:val="28"/>
              </w:rPr>
              <w:t>Критерии  оценки</w:t>
            </w:r>
          </w:p>
        </w:tc>
        <w:tc>
          <w:tcPr>
            <w:tcW w:w="2976" w:type="dxa"/>
          </w:tcPr>
          <w:p w:rsidR="00116A9A" w:rsidRPr="00436374" w:rsidRDefault="00116A9A" w:rsidP="00116A9A">
            <w:pPr>
              <w:jc w:val="both"/>
              <w:rPr>
                <w:b/>
                <w:sz w:val="28"/>
                <w:szCs w:val="28"/>
              </w:rPr>
            </w:pPr>
            <w:r w:rsidRPr="00436374">
              <w:rPr>
                <w:b/>
                <w:sz w:val="28"/>
                <w:szCs w:val="28"/>
              </w:rPr>
              <w:t>Содержания критерия</w:t>
            </w:r>
          </w:p>
        </w:tc>
        <w:tc>
          <w:tcPr>
            <w:tcW w:w="4962" w:type="dxa"/>
          </w:tcPr>
          <w:p w:rsidR="00116A9A" w:rsidRPr="00436374" w:rsidRDefault="00116A9A" w:rsidP="00116A9A">
            <w:pPr>
              <w:jc w:val="both"/>
              <w:rPr>
                <w:b/>
                <w:sz w:val="28"/>
                <w:szCs w:val="28"/>
              </w:rPr>
            </w:pPr>
            <w:r w:rsidRPr="00436374">
              <w:rPr>
                <w:b/>
                <w:sz w:val="28"/>
                <w:szCs w:val="28"/>
              </w:rPr>
              <w:t>Показатели</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t>Формирование учебно-предметных компетентностей у учащихся  (предметные результаты)</w:t>
            </w:r>
          </w:p>
          <w:p w:rsidR="00116A9A" w:rsidRPr="00436374" w:rsidRDefault="00116A9A" w:rsidP="00116A9A">
            <w:pPr>
              <w:ind w:firstLine="567"/>
              <w:jc w:val="both"/>
              <w:rPr>
                <w:sz w:val="28"/>
                <w:szCs w:val="28"/>
              </w:rPr>
            </w:pPr>
          </w:p>
          <w:p w:rsidR="00116A9A" w:rsidRPr="00436374" w:rsidRDefault="00116A9A" w:rsidP="00116A9A">
            <w:pPr>
              <w:jc w:val="both"/>
              <w:rPr>
                <w:sz w:val="28"/>
                <w:szCs w:val="28"/>
              </w:rPr>
            </w:pPr>
          </w:p>
        </w:tc>
        <w:tc>
          <w:tcPr>
            <w:tcW w:w="2976" w:type="dxa"/>
          </w:tcPr>
          <w:p w:rsidR="00116A9A" w:rsidRPr="00436374" w:rsidRDefault="00116A9A" w:rsidP="00116A9A">
            <w:pPr>
              <w:ind w:firstLine="176"/>
              <w:jc w:val="both"/>
              <w:rPr>
                <w:sz w:val="28"/>
                <w:szCs w:val="28"/>
              </w:rPr>
            </w:pPr>
            <w:r w:rsidRPr="00436374">
              <w:rPr>
                <w:sz w:val="28"/>
                <w:szCs w:val="28"/>
              </w:rPr>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w:t>
            </w:r>
            <w:r w:rsidRPr="00436374">
              <w:rPr>
                <w:sz w:val="28"/>
                <w:szCs w:val="28"/>
              </w:rPr>
              <w:lastRenderedPageBreak/>
              <w:t>ситуациям, способность генерировать  идеи, воля к успеху, способность к анализу и синтезу и др.).</w:t>
            </w:r>
          </w:p>
          <w:p w:rsidR="00116A9A" w:rsidRPr="00436374" w:rsidRDefault="00116A9A" w:rsidP="00116A9A">
            <w:pPr>
              <w:jc w:val="both"/>
              <w:rPr>
                <w:sz w:val="28"/>
                <w:szCs w:val="28"/>
              </w:rPr>
            </w:pPr>
            <w:r w:rsidRPr="00436374">
              <w:rPr>
                <w:sz w:val="28"/>
                <w:szCs w:val="28"/>
              </w:rPr>
              <w:t>Данный критерий, в первую очередь, позволяет судить о профессионализме и эффективности  работы учителя.</w:t>
            </w:r>
          </w:p>
          <w:p w:rsidR="00116A9A" w:rsidRPr="00436374" w:rsidRDefault="00116A9A" w:rsidP="00116A9A">
            <w:pPr>
              <w:jc w:val="both"/>
              <w:rPr>
                <w:b/>
                <w:sz w:val="28"/>
                <w:szCs w:val="28"/>
              </w:rPr>
            </w:pPr>
          </w:p>
        </w:tc>
        <w:tc>
          <w:tcPr>
            <w:tcW w:w="4962" w:type="dxa"/>
          </w:tcPr>
          <w:p w:rsidR="00116A9A" w:rsidRPr="00436374" w:rsidRDefault="00116A9A" w:rsidP="00436374">
            <w:pPr>
              <w:numPr>
                <w:ilvl w:val="0"/>
                <w:numId w:val="109"/>
              </w:numPr>
              <w:ind w:left="176" w:hanging="176"/>
              <w:jc w:val="both"/>
              <w:rPr>
                <w:sz w:val="28"/>
                <w:szCs w:val="28"/>
              </w:rPr>
            </w:pPr>
            <w:r w:rsidRPr="00436374">
              <w:rPr>
                <w:sz w:val="28"/>
                <w:szCs w:val="28"/>
              </w:rPr>
              <w:lastRenderedPageBreak/>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116A9A" w:rsidRPr="00436374" w:rsidRDefault="00116A9A" w:rsidP="00436374">
            <w:pPr>
              <w:numPr>
                <w:ilvl w:val="0"/>
                <w:numId w:val="109"/>
              </w:numPr>
              <w:ind w:left="176" w:hanging="176"/>
              <w:jc w:val="both"/>
              <w:rPr>
                <w:sz w:val="28"/>
                <w:szCs w:val="28"/>
              </w:rPr>
            </w:pPr>
            <w:r w:rsidRPr="00436374">
              <w:rPr>
                <w:sz w:val="28"/>
                <w:szCs w:val="28"/>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116A9A" w:rsidRPr="00436374" w:rsidRDefault="00116A9A" w:rsidP="00436374">
            <w:pPr>
              <w:numPr>
                <w:ilvl w:val="0"/>
                <w:numId w:val="109"/>
              </w:numPr>
              <w:ind w:left="176" w:hanging="176"/>
              <w:jc w:val="both"/>
              <w:rPr>
                <w:sz w:val="28"/>
                <w:szCs w:val="28"/>
              </w:rPr>
            </w:pPr>
            <w:r w:rsidRPr="00436374">
              <w:rPr>
                <w:sz w:val="28"/>
                <w:szCs w:val="28"/>
              </w:rPr>
              <w:t xml:space="preserve">увеличение количества творческих (научных, проектных и других) работ </w:t>
            </w:r>
            <w:r w:rsidRPr="00436374">
              <w:rPr>
                <w:sz w:val="28"/>
                <w:szCs w:val="28"/>
              </w:rPr>
              <w:lastRenderedPageBreak/>
              <w:t>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116A9A" w:rsidRPr="00436374" w:rsidRDefault="00116A9A" w:rsidP="00436374">
            <w:pPr>
              <w:numPr>
                <w:ilvl w:val="0"/>
                <w:numId w:val="109"/>
              </w:numPr>
              <w:ind w:left="176" w:hanging="176"/>
              <w:jc w:val="both"/>
              <w:rPr>
                <w:sz w:val="28"/>
                <w:szCs w:val="28"/>
              </w:rPr>
            </w:pPr>
            <w:r w:rsidRPr="00436374">
              <w:rPr>
                <w:sz w:val="28"/>
                <w:szCs w:val="28"/>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подтверждаемыесоответствующими  документами и школьной отчетностью.</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lastRenderedPageBreak/>
              <w:t>Формирование социальных компетентностей (личностные  результаты)</w:t>
            </w:r>
          </w:p>
        </w:tc>
        <w:tc>
          <w:tcPr>
            <w:tcW w:w="2976" w:type="dxa"/>
          </w:tcPr>
          <w:p w:rsidR="00116A9A" w:rsidRPr="00436374" w:rsidRDefault="00116A9A" w:rsidP="00116A9A">
            <w:pPr>
              <w:jc w:val="both"/>
              <w:rPr>
                <w:sz w:val="28"/>
                <w:szCs w:val="28"/>
              </w:rPr>
            </w:pPr>
            <w:r w:rsidRPr="00436374">
              <w:rPr>
                <w:sz w:val="28"/>
                <w:szCs w:val="28"/>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116A9A" w:rsidRPr="00436374" w:rsidRDefault="00116A9A" w:rsidP="00116A9A">
            <w:pPr>
              <w:jc w:val="both"/>
              <w:rPr>
                <w:b/>
                <w:sz w:val="28"/>
                <w:szCs w:val="28"/>
              </w:rPr>
            </w:pPr>
          </w:p>
        </w:tc>
        <w:tc>
          <w:tcPr>
            <w:tcW w:w="4962" w:type="dxa"/>
          </w:tcPr>
          <w:p w:rsidR="00116A9A" w:rsidRPr="00436374" w:rsidRDefault="00116A9A" w:rsidP="00436374">
            <w:pPr>
              <w:numPr>
                <w:ilvl w:val="0"/>
                <w:numId w:val="110"/>
              </w:numPr>
              <w:ind w:left="176" w:hanging="176"/>
              <w:jc w:val="both"/>
              <w:rPr>
                <w:sz w:val="28"/>
                <w:szCs w:val="28"/>
              </w:rPr>
            </w:pPr>
            <w:r w:rsidRPr="00436374">
              <w:rPr>
                <w:sz w:val="28"/>
                <w:szCs w:val="28"/>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116A9A" w:rsidRPr="00436374" w:rsidRDefault="00116A9A" w:rsidP="00436374">
            <w:pPr>
              <w:numPr>
                <w:ilvl w:val="0"/>
                <w:numId w:val="110"/>
              </w:numPr>
              <w:ind w:left="176" w:hanging="176"/>
              <w:jc w:val="both"/>
              <w:rPr>
                <w:sz w:val="28"/>
                <w:szCs w:val="28"/>
              </w:rPr>
            </w:pPr>
            <w:r w:rsidRPr="00436374">
              <w:rPr>
                <w:sz w:val="28"/>
                <w:szCs w:val="28"/>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116A9A" w:rsidRPr="00436374" w:rsidRDefault="00116A9A" w:rsidP="00436374">
            <w:pPr>
              <w:numPr>
                <w:ilvl w:val="0"/>
                <w:numId w:val="110"/>
              </w:numPr>
              <w:ind w:left="176" w:hanging="176"/>
              <w:jc w:val="both"/>
              <w:rPr>
                <w:sz w:val="28"/>
                <w:szCs w:val="28"/>
              </w:rPr>
            </w:pPr>
            <w:r w:rsidRPr="00436374">
              <w:rPr>
                <w:sz w:val="28"/>
                <w:szCs w:val="28"/>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116A9A" w:rsidRPr="00436374" w:rsidRDefault="00116A9A" w:rsidP="00436374">
            <w:pPr>
              <w:numPr>
                <w:ilvl w:val="0"/>
                <w:numId w:val="110"/>
              </w:numPr>
              <w:ind w:left="176" w:hanging="176"/>
              <w:jc w:val="both"/>
              <w:rPr>
                <w:sz w:val="28"/>
                <w:szCs w:val="28"/>
              </w:rPr>
            </w:pPr>
            <w:r w:rsidRPr="00436374">
              <w:rPr>
                <w:sz w:val="28"/>
                <w:szCs w:val="28"/>
              </w:rPr>
              <w:t xml:space="preserve">наличие индивидуальных  </w:t>
            </w:r>
            <w:r w:rsidRPr="00436374">
              <w:rPr>
                <w:sz w:val="28"/>
                <w:szCs w:val="28"/>
              </w:rPr>
              <w:lastRenderedPageBreak/>
              <w:t>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116A9A" w:rsidRPr="00436374" w:rsidRDefault="00116A9A" w:rsidP="00436374">
            <w:pPr>
              <w:numPr>
                <w:ilvl w:val="0"/>
                <w:numId w:val="110"/>
              </w:numPr>
              <w:ind w:left="176" w:hanging="176"/>
              <w:jc w:val="both"/>
              <w:rPr>
                <w:b/>
                <w:sz w:val="28"/>
                <w:szCs w:val="28"/>
              </w:rPr>
            </w:pPr>
            <w:r w:rsidRPr="00436374">
              <w:rPr>
                <w:sz w:val="28"/>
                <w:szCs w:val="28"/>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lastRenderedPageBreak/>
              <w:t>Формирование поликультурных компетентностей (личностные  результаты)</w:t>
            </w:r>
          </w:p>
        </w:tc>
        <w:tc>
          <w:tcPr>
            <w:tcW w:w="2976" w:type="dxa"/>
          </w:tcPr>
          <w:p w:rsidR="00116A9A" w:rsidRPr="00436374" w:rsidRDefault="00116A9A" w:rsidP="00116A9A">
            <w:pPr>
              <w:ind w:firstLine="176"/>
              <w:jc w:val="both"/>
              <w:rPr>
                <w:sz w:val="28"/>
                <w:szCs w:val="28"/>
              </w:rPr>
            </w:pPr>
            <w:r w:rsidRPr="00436374">
              <w:rPr>
                <w:sz w:val="28"/>
                <w:szCs w:val="28"/>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116A9A" w:rsidRPr="00436374" w:rsidRDefault="00116A9A" w:rsidP="00116A9A">
            <w:pPr>
              <w:jc w:val="both"/>
              <w:rPr>
                <w:b/>
                <w:sz w:val="28"/>
                <w:szCs w:val="28"/>
              </w:rPr>
            </w:pPr>
          </w:p>
        </w:tc>
        <w:tc>
          <w:tcPr>
            <w:tcW w:w="4962" w:type="dxa"/>
          </w:tcPr>
          <w:p w:rsidR="00116A9A" w:rsidRPr="00436374" w:rsidRDefault="00116A9A" w:rsidP="00436374">
            <w:pPr>
              <w:numPr>
                <w:ilvl w:val="0"/>
                <w:numId w:val="111"/>
              </w:numPr>
              <w:ind w:left="176" w:hanging="176"/>
              <w:jc w:val="both"/>
              <w:rPr>
                <w:sz w:val="28"/>
                <w:szCs w:val="28"/>
              </w:rPr>
            </w:pPr>
            <w:r w:rsidRPr="00436374">
              <w:rPr>
                <w:sz w:val="28"/>
                <w:szCs w:val="28"/>
              </w:rPr>
              <w:t>результаты  исследования толерантности  в классе;</w:t>
            </w:r>
          </w:p>
          <w:p w:rsidR="00116A9A" w:rsidRPr="00436374" w:rsidRDefault="00116A9A" w:rsidP="00436374">
            <w:pPr>
              <w:numPr>
                <w:ilvl w:val="0"/>
                <w:numId w:val="111"/>
              </w:numPr>
              <w:ind w:left="176" w:hanging="176"/>
              <w:jc w:val="both"/>
              <w:rPr>
                <w:sz w:val="28"/>
                <w:szCs w:val="28"/>
              </w:rPr>
            </w:pPr>
            <w:r w:rsidRPr="00436374">
              <w:rPr>
                <w:sz w:val="28"/>
                <w:szCs w:val="28"/>
              </w:rPr>
              <w:t>отсутствие  конфликтов  на межнациональной и межконфессиональной  почве;</w:t>
            </w:r>
          </w:p>
          <w:p w:rsidR="00116A9A" w:rsidRPr="00436374" w:rsidRDefault="00116A9A" w:rsidP="00436374">
            <w:pPr>
              <w:numPr>
                <w:ilvl w:val="0"/>
                <w:numId w:val="111"/>
              </w:numPr>
              <w:ind w:left="176" w:hanging="176"/>
              <w:jc w:val="both"/>
              <w:rPr>
                <w:sz w:val="28"/>
                <w:szCs w:val="28"/>
              </w:rPr>
            </w:pPr>
            <w:r w:rsidRPr="00436374">
              <w:rPr>
                <w:sz w:val="28"/>
                <w:szCs w:val="28"/>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116A9A" w:rsidRPr="00436374" w:rsidRDefault="00116A9A" w:rsidP="00436374">
            <w:pPr>
              <w:numPr>
                <w:ilvl w:val="0"/>
                <w:numId w:val="111"/>
              </w:numPr>
              <w:ind w:left="176" w:hanging="176"/>
              <w:jc w:val="both"/>
              <w:rPr>
                <w:sz w:val="28"/>
                <w:szCs w:val="28"/>
              </w:rPr>
            </w:pPr>
            <w:r w:rsidRPr="00436374">
              <w:rPr>
                <w:sz w:val="28"/>
                <w:szCs w:val="28"/>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116A9A" w:rsidRPr="00436374" w:rsidRDefault="00116A9A" w:rsidP="00436374">
            <w:pPr>
              <w:numPr>
                <w:ilvl w:val="0"/>
                <w:numId w:val="111"/>
              </w:numPr>
              <w:ind w:left="176" w:hanging="176"/>
              <w:jc w:val="both"/>
              <w:rPr>
                <w:b/>
                <w:sz w:val="28"/>
                <w:szCs w:val="28"/>
              </w:rPr>
            </w:pPr>
            <w:r w:rsidRPr="00436374">
              <w:rPr>
                <w:sz w:val="28"/>
                <w:szCs w:val="28"/>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t xml:space="preserve">Формирование  общекультурной  </w:t>
            </w:r>
            <w:r w:rsidRPr="00436374">
              <w:rPr>
                <w:sz w:val="28"/>
                <w:szCs w:val="28"/>
              </w:rPr>
              <w:lastRenderedPageBreak/>
              <w:t>компетентности (личностные результаты)</w:t>
            </w:r>
          </w:p>
        </w:tc>
        <w:tc>
          <w:tcPr>
            <w:tcW w:w="2976" w:type="dxa"/>
          </w:tcPr>
          <w:p w:rsidR="00116A9A" w:rsidRPr="00436374" w:rsidRDefault="00116A9A" w:rsidP="00116A9A">
            <w:pPr>
              <w:jc w:val="both"/>
              <w:rPr>
                <w:sz w:val="28"/>
                <w:szCs w:val="28"/>
              </w:rPr>
            </w:pPr>
            <w:r w:rsidRPr="00436374">
              <w:rPr>
                <w:sz w:val="28"/>
                <w:szCs w:val="28"/>
              </w:rPr>
              <w:lastRenderedPageBreak/>
              <w:t xml:space="preserve">Содержание  данного критерия  отражает  духовно-нравственное  </w:t>
            </w:r>
            <w:r w:rsidRPr="00436374">
              <w:rPr>
                <w:sz w:val="28"/>
                <w:szCs w:val="28"/>
              </w:rPr>
              <w:lastRenderedPageBreak/>
              <w:t>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116A9A" w:rsidRPr="00436374" w:rsidRDefault="00116A9A" w:rsidP="00116A9A">
            <w:pPr>
              <w:ind w:firstLine="176"/>
              <w:jc w:val="both"/>
              <w:rPr>
                <w:sz w:val="28"/>
                <w:szCs w:val="28"/>
              </w:rPr>
            </w:pPr>
          </w:p>
        </w:tc>
        <w:tc>
          <w:tcPr>
            <w:tcW w:w="4962" w:type="dxa"/>
          </w:tcPr>
          <w:p w:rsidR="00116A9A" w:rsidRPr="00436374" w:rsidRDefault="00116A9A" w:rsidP="00436374">
            <w:pPr>
              <w:numPr>
                <w:ilvl w:val="0"/>
                <w:numId w:val="115"/>
              </w:numPr>
              <w:ind w:left="176" w:hanging="176"/>
              <w:jc w:val="both"/>
              <w:rPr>
                <w:sz w:val="28"/>
                <w:szCs w:val="28"/>
              </w:rPr>
            </w:pPr>
            <w:r w:rsidRPr="00436374">
              <w:rPr>
                <w:sz w:val="28"/>
                <w:szCs w:val="28"/>
              </w:rPr>
              <w:lastRenderedPageBreak/>
              <w:t xml:space="preserve">формирование  культуры здоровье сбережения. Индикатор – доля детей, участвующих в оздоровительных и </w:t>
            </w:r>
            <w:r w:rsidRPr="00436374">
              <w:rPr>
                <w:sz w:val="28"/>
                <w:szCs w:val="28"/>
              </w:rPr>
              <w:lastRenderedPageBreak/>
              <w:t>здоровье формирующих  мероприятиях различного  вида;</w:t>
            </w:r>
          </w:p>
          <w:p w:rsidR="00116A9A" w:rsidRPr="00436374" w:rsidRDefault="00116A9A" w:rsidP="00436374">
            <w:pPr>
              <w:numPr>
                <w:ilvl w:val="0"/>
                <w:numId w:val="115"/>
              </w:numPr>
              <w:ind w:left="176" w:hanging="176"/>
              <w:jc w:val="both"/>
              <w:rPr>
                <w:sz w:val="28"/>
                <w:szCs w:val="28"/>
              </w:rPr>
            </w:pPr>
            <w:r w:rsidRPr="00436374">
              <w:rPr>
                <w:sz w:val="28"/>
                <w:szCs w:val="28"/>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116A9A" w:rsidRPr="00436374" w:rsidRDefault="00116A9A" w:rsidP="00436374">
            <w:pPr>
              <w:numPr>
                <w:ilvl w:val="0"/>
                <w:numId w:val="115"/>
              </w:numPr>
              <w:ind w:left="176" w:hanging="176"/>
              <w:jc w:val="both"/>
              <w:rPr>
                <w:sz w:val="28"/>
                <w:szCs w:val="28"/>
              </w:rPr>
            </w:pPr>
            <w:r w:rsidRPr="00436374">
              <w:rPr>
                <w:sz w:val="28"/>
                <w:szCs w:val="28"/>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116A9A" w:rsidRPr="00436374" w:rsidRDefault="00116A9A" w:rsidP="00436374">
            <w:pPr>
              <w:numPr>
                <w:ilvl w:val="0"/>
                <w:numId w:val="115"/>
              </w:numPr>
              <w:ind w:left="176" w:hanging="176"/>
              <w:jc w:val="both"/>
              <w:rPr>
                <w:sz w:val="28"/>
                <w:szCs w:val="28"/>
              </w:rPr>
            </w:pPr>
            <w:r w:rsidRPr="00436374">
              <w:rPr>
                <w:sz w:val="28"/>
                <w:szCs w:val="28"/>
              </w:rPr>
              <w:t>участие в природоохранительной деятельности. Индикатор – доля учащихся, занятых в природоохранительной  деятельности;</w:t>
            </w:r>
          </w:p>
          <w:p w:rsidR="00116A9A" w:rsidRPr="00436374" w:rsidRDefault="00116A9A" w:rsidP="00436374">
            <w:pPr>
              <w:numPr>
                <w:ilvl w:val="0"/>
                <w:numId w:val="115"/>
              </w:numPr>
              <w:ind w:left="176" w:hanging="176"/>
              <w:jc w:val="both"/>
              <w:rPr>
                <w:sz w:val="28"/>
                <w:szCs w:val="28"/>
              </w:rPr>
            </w:pPr>
            <w:r w:rsidRPr="00436374">
              <w:rPr>
                <w:sz w:val="28"/>
                <w:szCs w:val="28"/>
              </w:rPr>
              <w:t>участие в туристическо-краеведческой  деятельности. Индикатор – доля  учащихся, занятых туризмом.</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lastRenderedPageBreak/>
              <w:t>Формирование коммуникативных компетентностей (метапредметные результаты)</w:t>
            </w:r>
          </w:p>
        </w:tc>
        <w:tc>
          <w:tcPr>
            <w:tcW w:w="2976" w:type="dxa"/>
          </w:tcPr>
          <w:p w:rsidR="00116A9A" w:rsidRPr="00436374" w:rsidRDefault="00116A9A" w:rsidP="00116A9A">
            <w:pPr>
              <w:jc w:val="both"/>
              <w:rPr>
                <w:b/>
                <w:sz w:val="28"/>
                <w:szCs w:val="28"/>
              </w:rPr>
            </w:pPr>
            <w:r w:rsidRPr="00436374">
              <w:rPr>
                <w:sz w:val="28"/>
                <w:szCs w:val="28"/>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4962" w:type="dxa"/>
          </w:tcPr>
          <w:p w:rsidR="00116A9A" w:rsidRPr="00436374" w:rsidRDefault="00116A9A" w:rsidP="00436374">
            <w:pPr>
              <w:numPr>
                <w:ilvl w:val="0"/>
                <w:numId w:val="112"/>
              </w:numPr>
              <w:ind w:left="176" w:hanging="142"/>
              <w:jc w:val="both"/>
              <w:rPr>
                <w:sz w:val="28"/>
                <w:szCs w:val="28"/>
              </w:rPr>
            </w:pPr>
            <w:r w:rsidRPr="00436374">
              <w:rPr>
                <w:sz w:val="28"/>
                <w:szCs w:val="28"/>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116A9A" w:rsidRPr="00436374" w:rsidRDefault="00116A9A" w:rsidP="00436374">
            <w:pPr>
              <w:numPr>
                <w:ilvl w:val="0"/>
                <w:numId w:val="112"/>
              </w:numPr>
              <w:ind w:left="176" w:hanging="142"/>
              <w:jc w:val="both"/>
              <w:rPr>
                <w:sz w:val="28"/>
                <w:szCs w:val="28"/>
              </w:rPr>
            </w:pPr>
            <w:r w:rsidRPr="00436374">
              <w:rPr>
                <w:sz w:val="28"/>
                <w:szCs w:val="28"/>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116A9A" w:rsidRPr="00436374" w:rsidRDefault="00116A9A" w:rsidP="00436374">
            <w:pPr>
              <w:numPr>
                <w:ilvl w:val="0"/>
                <w:numId w:val="112"/>
              </w:numPr>
              <w:ind w:left="176" w:hanging="142"/>
              <w:jc w:val="both"/>
              <w:rPr>
                <w:sz w:val="28"/>
                <w:szCs w:val="28"/>
              </w:rPr>
            </w:pPr>
            <w:r w:rsidRPr="00436374">
              <w:rPr>
                <w:sz w:val="28"/>
                <w:szCs w:val="28"/>
              </w:rPr>
              <w:t xml:space="preserve">благоприятный психологический климат в классе. Индикатор – </w:t>
            </w:r>
            <w:r w:rsidRPr="00436374">
              <w:rPr>
                <w:sz w:val="28"/>
                <w:szCs w:val="28"/>
              </w:rPr>
              <w:lastRenderedPageBreak/>
              <w:t>результаты социально-психологического исследования, проведенного в классе специалистом;</w:t>
            </w:r>
          </w:p>
          <w:p w:rsidR="00116A9A" w:rsidRPr="00436374" w:rsidRDefault="00116A9A" w:rsidP="00436374">
            <w:pPr>
              <w:numPr>
                <w:ilvl w:val="0"/>
                <w:numId w:val="112"/>
              </w:numPr>
              <w:ind w:left="176" w:hanging="142"/>
              <w:jc w:val="both"/>
              <w:rPr>
                <w:b/>
                <w:sz w:val="28"/>
                <w:szCs w:val="28"/>
              </w:rPr>
            </w:pPr>
            <w:r w:rsidRPr="00436374">
              <w:rPr>
                <w:sz w:val="28"/>
                <w:szCs w:val="28"/>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lastRenderedPageBreak/>
              <w:t>Формирование  информационных компетентностей (метапредметные результаты)</w:t>
            </w:r>
          </w:p>
        </w:tc>
        <w:tc>
          <w:tcPr>
            <w:tcW w:w="2976" w:type="dxa"/>
          </w:tcPr>
          <w:p w:rsidR="00116A9A" w:rsidRPr="00436374" w:rsidRDefault="00116A9A" w:rsidP="00116A9A">
            <w:pPr>
              <w:jc w:val="both"/>
              <w:rPr>
                <w:b/>
                <w:sz w:val="28"/>
                <w:szCs w:val="28"/>
              </w:rPr>
            </w:pPr>
            <w:r w:rsidRPr="00436374">
              <w:rPr>
                <w:sz w:val="28"/>
                <w:szCs w:val="28"/>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4962" w:type="dxa"/>
          </w:tcPr>
          <w:p w:rsidR="00116A9A" w:rsidRPr="00436374" w:rsidRDefault="00116A9A" w:rsidP="00436374">
            <w:pPr>
              <w:numPr>
                <w:ilvl w:val="0"/>
                <w:numId w:val="113"/>
              </w:numPr>
              <w:ind w:left="176" w:hanging="142"/>
              <w:jc w:val="both"/>
              <w:rPr>
                <w:sz w:val="28"/>
                <w:szCs w:val="28"/>
              </w:rPr>
            </w:pPr>
            <w:r w:rsidRPr="00436374">
              <w:rPr>
                <w:sz w:val="28"/>
                <w:szCs w:val="28"/>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116A9A" w:rsidRPr="00436374" w:rsidRDefault="00116A9A" w:rsidP="00436374">
            <w:pPr>
              <w:numPr>
                <w:ilvl w:val="0"/>
                <w:numId w:val="113"/>
              </w:numPr>
              <w:ind w:left="176" w:hanging="142"/>
              <w:jc w:val="both"/>
              <w:rPr>
                <w:sz w:val="28"/>
                <w:szCs w:val="28"/>
              </w:rPr>
            </w:pPr>
            <w:r w:rsidRPr="00436374">
              <w:rPr>
                <w:sz w:val="28"/>
                <w:szCs w:val="28"/>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116A9A" w:rsidRPr="00436374" w:rsidRDefault="00116A9A" w:rsidP="00436374">
            <w:pPr>
              <w:numPr>
                <w:ilvl w:val="0"/>
                <w:numId w:val="113"/>
              </w:numPr>
              <w:ind w:left="176" w:hanging="142"/>
              <w:jc w:val="both"/>
              <w:rPr>
                <w:b/>
                <w:sz w:val="28"/>
                <w:szCs w:val="28"/>
              </w:rPr>
            </w:pPr>
            <w:r w:rsidRPr="00436374">
              <w:rPr>
                <w:sz w:val="28"/>
                <w:szCs w:val="28"/>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116A9A" w:rsidRPr="00436374" w:rsidTr="00436374">
        <w:tc>
          <w:tcPr>
            <w:tcW w:w="2127" w:type="dxa"/>
          </w:tcPr>
          <w:p w:rsidR="00116A9A" w:rsidRPr="00436374" w:rsidRDefault="00116A9A" w:rsidP="00116A9A">
            <w:pPr>
              <w:jc w:val="both"/>
              <w:rPr>
                <w:sz w:val="28"/>
                <w:szCs w:val="28"/>
              </w:rPr>
            </w:pPr>
            <w:r w:rsidRPr="00436374">
              <w:rPr>
                <w:sz w:val="28"/>
                <w:szCs w:val="28"/>
              </w:rPr>
              <w:t xml:space="preserve">Формирование  учебной (интеллектуальной) компетентности </w:t>
            </w:r>
            <w:r w:rsidRPr="00436374">
              <w:rPr>
                <w:sz w:val="28"/>
                <w:szCs w:val="28"/>
              </w:rPr>
              <w:lastRenderedPageBreak/>
              <w:t>(метапредметные  результаты)</w:t>
            </w:r>
          </w:p>
        </w:tc>
        <w:tc>
          <w:tcPr>
            <w:tcW w:w="2976" w:type="dxa"/>
          </w:tcPr>
          <w:p w:rsidR="00116A9A" w:rsidRPr="00436374" w:rsidRDefault="00116A9A" w:rsidP="00116A9A">
            <w:pPr>
              <w:jc w:val="both"/>
              <w:rPr>
                <w:sz w:val="28"/>
                <w:szCs w:val="28"/>
              </w:rPr>
            </w:pPr>
            <w:r w:rsidRPr="00436374">
              <w:rPr>
                <w:sz w:val="28"/>
                <w:szCs w:val="28"/>
              </w:rPr>
              <w:lastRenderedPageBreak/>
              <w:t>Способность  учиться на протяжении  всей жизни, самообразование.</w:t>
            </w:r>
          </w:p>
          <w:p w:rsidR="00116A9A" w:rsidRPr="00436374" w:rsidRDefault="00116A9A" w:rsidP="00116A9A">
            <w:pPr>
              <w:jc w:val="both"/>
              <w:rPr>
                <w:b/>
                <w:sz w:val="28"/>
                <w:szCs w:val="28"/>
              </w:rPr>
            </w:pPr>
          </w:p>
        </w:tc>
        <w:tc>
          <w:tcPr>
            <w:tcW w:w="4962" w:type="dxa"/>
          </w:tcPr>
          <w:p w:rsidR="00116A9A" w:rsidRPr="00436374" w:rsidRDefault="00116A9A" w:rsidP="00436374">
            <w:pPr>
              <w:numPr>
                <w:ilvl w:val="0"/>
                <w:numId w:val="114"/>
              </w:numPr>
              <w:ind w:left="318" w:hanging="284"/>
              <w:jc w:val="both"/>
              <w:rPr>
                <w:sz w:val="28"/>
                <w:szCs w:val="28"/>
              </w:rPr>
            </w:pPr>
            <w:r w:rsidRPr="00436374">
              <w:rPr>
                <w:sz w:val="28"/>
                <w:szCs w:val="28"/>
              </w:rPr>
              <w:t xml:space="preserve">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w:t>
            </w:r>
            <w:r w:rsidRPr="00436374">
              <w:rPr>
                <w:sz w:val="28"/>
                <w:szCs w:val="28"/>
              </w:rPr>
              <w:lastRenderedPageBreak/>
              <w:t>работников  библиотеки;</w:t>
            </w:r>
          </w:p>
          <w:p w:rsidR="00116A9A" w:rsidRPr="00436374" w:rsidRDefault="00116A9A" w:rsidP="00436374">
            <w:pPr>
              <w:numPr>
                <w:ilvl w:val="0"/>
                <w:numId w:val="114"/>
              </w:numPr>
              <w:ind w:left="318" w:hanging="284"/>
              <w:jc w:val="both"/>
              <w:rPr>
                <w:sz w:val="28"/>
                <w:szCs w:val="28"/>
              </w:rPr>
            </w:pPr>
            <w:r w:rsidRPr="00436374">
              <w:rPr>
                <w:sz w:val="28"/>
                <w:szCs w:val="28"/>
              </w:rPr>
              <w:t>систематическое выполнение  домашней самостоятельной  работы (в % от класса), выбор уровней  для выполнения  заданий;</w:t>
            </w:r>
          </w:p>
          <w:p w:rsidR="00116A9A" w:rsidRPr="00436374" w:rsidRDefault="00116A9A" w:rsidP="00436374">
            <w:pPr>
              <w:numPr>
                <w:ilvl w:val="0"/>
                <w:numId w:val="114"/>
              </w:numPr>
              <w:ind w:left="318" w:hanging="284"/>
              <w:jc w:val="both"/>
              <w:rPr>
                <w:sz w:val="28"/>
                <w:szCs w:val="28"/>
              </w:rPr>
            </w:pPr>
            <w:r w:rsidRPr="00436374">
              <w:rPr>
                <w:sz w:val="28"/>
                <w:szCs w:val="28"/>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116A9A" w:rsidRPr="00436374" w:rsidRDefault="00116A9A" w:rsidP="00436374">
            <w:pPr>
              <w:numPr>
                <w:ilvl w:val="0"/>
                <w:numId w:val="114"/>
              </w:numPr>
              <w:ind w:left="318" w:hanging="284"/>
              <w:jc w:val="both"/>
              <w:rPr>
                <w:sz w:val="28"/>
                <w:szCs w:val="28"/>
              </w:rPr>
            </w:pPr>
            <w:r w:rsidRPr="00436374">
              <w:rPr>
                <w:sz w:val="28"/>
                <w:szCs w:val="28"/>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116A9A" w:rsidRPr="00436374" w:rsidRDefault="00116A9A" w:rsidP="00436374">
            <w:pPr>
              <w:numPr>
                <w:ilvl w:val="0"/>
                <w:numId w:val="114"/>
              </w:numPr>
              <w:ind w:left="318" w:hanging="284"/>
              <w:jc w:val="both"/>
              <w:rPr>
                <w:sz w:val="28"/>
                <w:szCs w:val="28"/>
              </w:rPr>
            </w:pPr>
            <w:r w:rsidRPr="00436374">
              <w:rPr>
                <w:sz w:val="28"/>
                <w:szCs w:val="28"/>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116A9A" w:rsidRPr="00436374" w:rsidRDefault="00116A9A" w:rsidP="00116A9A">
      <w:pPr>
        <w:ind w:firstLine="567"/>
        <w:jc w:val="both"/>
        <w:rPr>
          <w:b/>
          <w:sz w:val="28"/>
          <w:szCs w:val="28"/>
        </w:rPr>
      </w:pPr>
    </w:p>
    <w:p w:rsidR="00116A9A" w:rsidRPr="00436374" w:rsidRDefault="00116A9A" w:rsidP="00116A9A">
      <w:pPr>
        <w:jc w:val="both"/>
        <w:rPr>
          <w:bCs/>
          <w:sz w:val="28"/>
          <w:szCs w:val="28"/>
        </w:rPr>
      </w:pPr>
      <w:r w:rsidRPr="00436374">
        <w:rPr>
          <w:bCs/>
          <w:sz w:val="28"/>
          <w:szCs w:val="28"/>
          <w:u w:val="single"/>
        </w:rPr>
        <w:t xml:space="preserve">Повышение квалификации педагогов </w:t>
      </w:r>
      <w:r w:rsidRPr="00436374">
        <w:rPr>
          <w:bCs/>
          <w:sz w:val="28"/>
          <w:szCs w:val="28"/>
        </w:rPr>
        <w:t>школы осуществляется на постоянной основе  через  такие формы, как  курсовая система обучения  педагогов, участие  в окружных конференциях,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116A9A" w:rsidRDefault="00116A9A" w:rsidP="00116A9A">
      <w:pPr>
        <w:jc w:val="both"/>
        <w:rPr>
          <w:bCs/>
          <w:sz w:val="28"/>
          <w:szCs w:val="28"/>
        </w:rPr>
      </w:pPr>
    </w:p>
    <w:p w:rsidR="00436374" w:rsidRDefault="00436374" w:rsidP="00116A9A">
      <w:pPr>
        <w:jc w:val="both"/>
        <w:rPr>
          <w:bCs/>
          <w:sz w:val="28"/>
          <w:szCs w:val="28"/>
        </w:rPr>
      </w:pPr>
    </w:p>
    <w:p w:rsidR="009562DA" w:rsidRDefault="009562DA" w:rsidP="00116A9A">
      <w:pPr>
        <w:jc w:val="both"/>
        <w:rPr>
          <w:bCs/>
          <w:sz w:val="28"/>
          <w:szCs w:val="28"/>
        </w:rPr>
      </w:pPr>
    </w:p>
    <w:p w:rsidR="009562DA" w:rsidRDefault="009562DA" w:rsidP="00116A9A">
      <w:pPr>
        <w:jc w:val="both"/>
        <w:rPr>
          <w:bCs/>
          <w:sz w:val="28"/>
          <w:szCs w:val="28"/>
        </w:rPr>
      </w:pPr>
    </w:p>
    <w:p w:rsidR="00436374" w:rsidRPr="00436374" w:rsidRDefault="00436374" w:rsidP="00116A9A">
      <w:pPr>
        <w:jc w:val="both"/>
        <w:rPr>
          <w:bCs/>
          <w:sz w:val="28"/>
          <w:szCs w:val="28"/>
        </w:rPr>
      </w:pPr>
    </w:p>
    <w:p w:rsidR="00116A9A" w:rsidRPr="00436374" w:rsidRDefault="00436374" w:rsidP="00116A9A">
      <w:pPr>
        <w:jc w:val="both"/>
        <w:rPr>
          <w:bCs/>
          <w:sz w:val="28"/>
          <w:szCs w:val="28"/>
        </w:rPr>
      </w:pPr>
      <w:r>
        <w:rPr>
          <w:b/>
          <w:bCs/>
          <w:sz w:val="28"/>
          <w:szCs w:val="28"/>
        </w:rPr>
        <w:lastRenderedPageBreak/>
        <w:t>3.3</w:t>
      </w:r>
      <w:r w:rsidR="00116A9A" w:rsidRPr="00436374">
        <w:rPr>
          <w:b/>
          <w:bCs/>
          <w:sz w:val="28"/>
          <w:szCs w:val="28"/>
        </w:rPr>
        <w:t>.</w:t>
      </w:r>
      <w:r>
        <w:rPr>
          <w:b/>
          <w:bCs/>
          <w:sz w:val="28"/>
          <w:szCs w:val="28"/>
        </w:rPr>
        <w:t>2</w:t>
      </w:r>
      <w:r w:rsidR="00116A9A" w:rsidRPr="00436374">
        <w:rPr>
          <w:b/>
          <w:sz w:val="28"/>
          <w:szCs w:val="28"/>
        </w:rPr>
        <w:t>Финансовые условия  реализации основной образовательной программы начального общего образования.</w:t>
      </w:r>
    </w:p>
    <w:p w:rsidR="00116A9A" w:rsidRPr="00436374" w:rsidRDefault="00116A9A" w:rsidP="00116A9A">
      <w:pPr>
        <w:jc w:val="both"/>
        <w:rPr>
          <w:sz w:val="28"/>
          <w:szCs w:val="28"/>
        </w:rPr>
      </w:pPr>
      <w:r w:rsidRPr="00436374">
        <w:rPr>
          <w:sz w:val="28"/>
          <w:szCs w:val="28"/>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116A9A" w:rsidRPr="00436374" w:rsidRDefault="00116A9A" w:rsidP="00436374">
      <w:pPr>
        <w:numPr>
          <w:ilvl w:val="0"/>
          <w:numId w:val="120"/>
        </w:numPr>
        <w:jc w:val="both"/>
        <w:rPr>
          <w:sz w:val="28"/>
          <w:szCs w:val="28"/>
        </w:rPr>
      </w:pPr>
      <w:r w:rsidRPr="00436374">
        <w:rPr>
          <w:sz w:val="28"/>
          <w:szCs w:val="28"/>
        </w:rPr>
        <w:t>Расходы на оплату труда работников ОУ, включая компенсации и выплаты.</w:t>
      </w:r>
    </w:p>
    <w:p w:rsidR="00116A9A" w:rsidRPr="00436374" w:rsidRDefault="00116A9A" w:rsidP="00436374">
      <w:pPr>
        <w:numPr>
          <w:ilvl w:val="0"/>
          <w:numId w:val="120"/>
        </w:numPr>
        <w:jc w:val="both"/>
        <w:rPr>
          <w:sz w:val="28"/>
          <w:szCs w:val="28"/>
        </w:rPr>
      </w:pPr>
      <w:r w:rsidRPr="00436374">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rsidR="00116A9A" w:rsidRPr="00436374" w:rsidRDefault="00116A9A" w:rsidP="00436374">
      <w:pPr>
        <w:numPr>
          <w:ilvl w:val="0"/>
          <w:numId w:val="120"/>
        </w:numPr>
        <w:jc w:val="both"/>
        <w:rPr>
          <w:sz w:val="28"/>
          <w:szCs w:val="28"/>
        </w:rPr>
      </w:pPr>
      <w:r w:rsidRPr="00436374">
        <w:rPr>
          <w:sz w:val="28"/>
          <w:szCs w:val="28"/>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116A9A" w:rsidRPr="00436374" w:rsidRDefault="00116A9A" w:rsidP="00436374">
      <w:pPr>
        <w:numPr>
          <w:ilvl w:val="0"/>
          <w:numId w:val="120"/>
        </w:numPr>
        <w:jc w:val="both"/>
        <w:rPr>
          <w:sz w:val="28"/>
          <w:szCs w:val="28"/>
        </w:rPr>
      </w:pPr>
      <w:r w:rsidRPr="00436374">
        <w:rPr>
          <w:sz w:val="28"/>
          <w:szCs w:val="28"/>
        </w:rPr>
        <w:t>Затраты на  приобретение расходных материалов.</w:t>
      </w:r>
    </w:p>
    <w:p w:rsidR="00116A9A" w:rsidRPr="00436374" w:rsidRDefault="00116A9A" w:rsidP="00436374">
      <w:pPr>
        <w:numPr>
          <w:ilvl w:val="0"/>
          <w:numId w:val="120"/>
        </w:numPr>
        <w:jc w:val="both"/>
        <w:rPr>
          <w:sz w:val="28"/>
          <w:szCs w:val="28"/>
        </w:rPr>
      </w:pPr>
      <w:r w:rsidRPr="00436374">
        <w:rPr>
          <w:sz w:val="28"/>
          <w:szCs w:val="28"/>
        </w:rPr>
        <w:t>Хозяйственные расходы.</w:t>
      </w:r>
    </w:p>
    <w:p w:rsidR="00116A9A" w:rsidRDefault="00116A9A" w:rsidP="00116A9A">
      <w:pPr>
        <w:jc w:val="both"/>
        <w:rPr>
          <w:sz w:val="28"/>
          <w:szCs w:val="28"/>
        </w:rPr>
      </w:pPr>
      <w:r w:rsidRPr="00436374">
        <w:rPr>
          <w:sz w:val="28"/>
          <w:szCs w:val="28"/>
        </w:rPr>
        <w:t xml:space="preserve">   ОУ   вправе   самостоятельно использовать   внебюджетные денежные средства.</w:t>
      </w:r>
    </w:p>
    <w:p w:rsidR="00436374" w:rsidRDefault="00436374" w:rsidP="00116A9A">
      <w:pPr>
        <w:jc w:val="both"/>
        <w:rPr>
          <w:sz w:val="28"/>
          <w:szCs w:val="28"/>
        </w:rPr>
      </w:pPr>
    </w:p>
    <w:p w:rsidR="00436374" w:rsidRPr="00436374" w:rsidRDefault="00436374" w:rsidP="00116A9A">
      <w:pPr>
        <w:jc w:val="both"/>
        <w:rPr>
          <w:sz w:val="28"/>
          <w:szCs w:val="28"/>
        </w:rPr>
      </w:pPr>
    </w:p>
    <w:p w:rsidR="00116A9A" w:rsidRPr="00436374" w:rsidRDefault="00116A9A" w:rsidP="00436374">
      <w:pPr>
        <w:jc w:val="both"/>
        <w:rPr>
          <w:b/>
          <w:sz w:val="28"/>
          <w:szCs w:val="28"/>
        </w:rPr>
      </w:pPr>
      <w:r w:rsidRPr="00436374">
        <w:rPr>
          <w:b/>
          <w:sz w:val="28"/>
          <w:szCs w:val="28"/>
        </w:rPr>
        <w:t>3.3.</w:t>
      </w:r>
      <w:r w:rsidR="00436374">
        <w:rPr>
          <w:b/>
          <w:sz w:val="28"/>
          <w:szCs w:val="28"/>
        </w:rPr>
        <w:t>3</w:t>
      </w:r>
      <w:r w:rsidRPr="00436374">
        <w:rPr>
          <w:b/>
          <w:sz w:val="28"/>
          <w:szCs w:val="28"/>
        </w:rPr>
        <w:t>. Материально­технические условия реализации основной образовательной программы</w:t>
      </w:r>
    </w:p>
    <w:p w:rsidR="00116A9A" w:rsidRPr="00436374" w:rsidRDefault="00116A9A" w:rsidP="00116A9A">
      <w:pPr>
        <w:ind w:firstLine="851"/>
        <w:jc w:val="both"/>
        <w:rPr>
          <w:sz w:val="28"/>
          <w:szCs w:val="28"/>
        </w:rPr>
      </w:pPr>
      <w:r w:rsidRPr="00436374">
        <w:rPr>
          <w:sz w:val="28"/>
          <w:szCs w:val="28"/>
        </w:rPr>
        <w:t>Критериальными источниками оценки учебно­материального обеспечения образовательного процесса являются:</w:t>
      </w:r>
    </w:p>
    <w:p w:rsidR="00116A9A" w:rsidRPr="00436374" w:rsidRDefault="00116A9A" w:rsidP="00436374">
      <w:pPr>
        <w:numPr>
          <w:ilvl w:val="2"/>
          <w:numId w:val="121"/>
        </w:numPr>
        <w:spacing w:line="276" w:lineRule="auto"/>
        <w:ind w:left="1276"/>
        <w:jc w:val="both"/>
        <w:rPr>
          <w:sz w:val="28"/>
          <w:szCs w:val="28"/>
        </w:rPr>
      </w:pPr>
      <w:r w:rsidRPr="00436374">
        <w:rPr>
          <w:sz w:val="28"/>
          <w:szCs w:val="28"/>
        </w:rPr>
        <w:t>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16A9A" w:rsidRPr="00436374" w:rsidRDefault="00116A9A" w:rsidP="00436374">
      <w:pPr>
        <w:numPr>
          <w:ilvl w:val="2"/>
          <w:numId w:val="121"/>
        </w:numPr>
        <w:spacing w:line="276" w:lineRule="auto"/>
        <w:ind w:left="1276"/>
        <w:jc w:val="both"/>
        <w:rPr>
          <w:sz w:val="28"/>
          <w:szCs w:val="28"/>
        </w:rPr>
      </w:pPr>
      <w:r w:rsidRPr="00436374">
        <w:rPr>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16A9A" w:rsidRPr="00436374" w:rsidRDefault="00116A9A" w:rsidP="00436374">
      <w:pPr>
        <w:numPr>
          <w:ilvl w:val="2"/>
          <w:numId w:val="121"/>
        </w:numPr>
        <w:spacing w:line="276" w:lineRule="auto"/>
        <w:ind w:left="1276"/>
        <w:jc w:val="both"/>
        <w:rPr>
          <w:sz w:val="28"/>
          <w:szCs w:val="28"/>
        </w:rPr>
      </w:pPr>
      <w:r w:rsidRPr="00436374">
        <w:rPr>
          <w:sz w:val="28"/>
          <w:szCs w:val="28"/>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116A9A" w:rsidRPr="00436374" w:rsidRDefault="00116A9A" w:rsidP="00436374">
      <w:pPr>
        <w:numPr>
          <w:ilvl w:val="2"/>
          <w:numId w:val="121"/>
        </w:numPr>
        <w:spacing w:line="276" w:lineRule="auto"/>
        <w:ind w:left="1276"/>
        <w:jc w:val="both"/>
        <w:rPr>
          <w:sz w:val="28"/>
          <w:szCs w:val="28"/>
        </w:rPr>
      </w:pPr>
      <w:r w:rsidRPr="00436374">
        <w:rPr>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16A9A" w:rsidRPr="00436374" w:rsidRDefault="00116A9A" w:rsidP="00436374">
      <w:pPr>
        <w:numPr>
          <w:ilvl w:val="2"/>
          <w:numId w:val="121"/>
        </w:numPr>
        <w:spacing w:line="276" w:lineRule="auto"/>
        <w:ind w:left="1276"/>
        <w:jc w:val="both"/>
        <w:rPr>
          <w:sz w:val="28"/>
          <w:szCs w:val="28"/>
        </w:rPr>
      </w:pPr>
      <w:r w:rsidRPr="00436374">
        <w:rPr>
          <w:sz w:val="28"/>
          <w:szCs w:val="28"/>
        </w:rPr>
        <w:lastRenderedPageBreak/>
        <w:t>перечни рекомендуемой учебной литературы и цифровых образовательных ресурсов;</w:t>
      </w:r>
    </w:p>
    <w:p w:rsidR="00116A9A" w:rsidRPr="00436374" w:rsidRDefault="00116A9A" w:rsidP="00436374">
      <w:pPr>
        <w:numPr>
          <w:ilvl w:val="2"/>
          <w:numId w:val="121"/>
        </w:numPr>
        <w:spacing w:line="276" w:lineRule="auto"/>
        <w:ind w:left="1276"/>
        <w:jc w:val="both"/>
        <w:rPr>
          <w:sz w:val="28"/>
          <w:szCs w:val="28"/>
        </w:rPr>
      </w:pPr>
      <w:r w:rsidRPr="00436374">
        <w:rPr>
          <w:sz w:val="28"/>
          <w:szCs w:val="28"/>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116A9A" w:rsidRPr="00436374" w:rsidRDefault="00116A9A" w:rsidP="00116A9A">
      <w:pPr>
        <w:jc w:val="both"/>
        <w:rPr>
          <w:sz w:val="28"/>
          <w:szCs w:val="28"/>
        </w:rPr>
      </w:pPr>
    </w:p>
    <w:p w:rsidR="00116A9A" w:rsidRPr="00436374" w:rsidRDefault="00116A9A" w:rsidP="00116A9A">
      <w:pPr>
        <w:ind w:firstLine="851"/>
        <w:jc w:val="both"/>
        <w:rPr>
          <w:b/>
          <w:bCs/>
          <w:sz w:val="28"/>
          <w:szCs w:val="28"/>
        </w:rPr>
      </w:pPr>
      <w:r w:rsidRPr="00436374">
        <w:rPr>
          <w:b/>
          <w:bCs/>
          <w:sz w:val="28"/>
          <w:szCs w:val="28"/>
        </w:rPr>
        <w:t>3.3.</w:t>
      </w:r>
      <w:r w:rsidR="00436374" w:rsidRPr="00436374">
        <w:rPr>
          <w:b/>
          <w:bCs/>
          <w:sz w:val="28"/>
          <w:szCs w:val="28"/>
        </w:rPr>
        <w:t>3.1</w:t>
      </w:r>
      <w:r w:rsidRPr="00436374">
        <w:rPr>
          <w:b/>
          <w:bCs/>
          <w:sz w:val="28"/>
          <w:szCs w:val="28"/>
        </w:rPr>
        <w:t>. Оценка материально­технических условий реализации основной образовательной программы</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686"/>
      </w:tblGrid>
      <w:tr w:rsidR="00116A9A" w:rsidRPr="00436374" w:rsidTr="00436374">
        <w:tc>
          <w:tcPr>
            <w:tcW w:w="675"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w:t>
            </w:r>
          </w:p>
        </w:tc>
        <w:tc>
          <w:tcPr>
            <w:tcW w:w="5812"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Требования ФГОС,</w:t>
            </w:r>
          </w:p>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нормативных и локальных актов</w:t>
            </w:r>
          </w:p>
        </w:tc>
        <w:tc>
          <w:tcPr>
            <w:tcW w:w="3686"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Необходимо/ имеется</w:t>
            </w:r>
          </w:p>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в наличии</w:t>
            </w:r>
          </w:p>
        </w:tc>
      </w:tr>
      <w:tr w:rsidR="00116A9A" w:rsidRPr="00436374" w:rsidTr="00436374">
        <w:tc>
          <w:tcPr>
            <w:tcW w:w="675" w:type="dxa"/>
          </w:tcPr>
          <w:p w:rsidR="00116A9A" w:rsidRPr="00436374" w:rsidRDefault="00116A9A" w:rsidP="00116A9A">
            <w:pPr>
              <w:jc w:val="both"/>
              <w:rPr>
                <w:bCs/>
                <w:sz w:val="28"/>
                <w:szCs w:val="28"/>
              </w:rPr>
            </w:pPr>
            <w:r w:rsidRPr="00436374">
              <w:rPr>
                <w:bCs/>
                <w:sz w:val="28"/>
                <w:szCs w:val="28"/>
              </w:rPr>
              <w:t>1.</w:t>
            </w:r>
          </w:p>
        </w:tc>
        <w:tc>
          <w:tcPr>
            <w:tcW w:w="5812" w:type="dxa"/>
          </w:tcPr>
          <w:p w:rsidR="00116A9A" w:rsidRPr="00436374" w:rsidRDefault="00116A9A" w:rsidP="00116A9A">
            <w:pPr>
              <w:jc w:val="both"/>
              <w:rPr>
                <w:bCs/>
                <w:sz w:val="28"/>
                <w:szCs w:val="28"/>
              </w:rPr>
            </w:pPr>
            <w:r w:rsidRPr="00436374">
              <w:rPr>
                <w:bCs/>
                <w:sz w:val="28"/>
                <w:szCs w:val="28"/>
              </w:rPr>
              <w:t>Учебные кабинеты с автоматизированными рабочими местами обучающихся и педагогических работников</w:t>
            </w:r>
          </w:p>
        </w:tc>
        <w:tc>
          <w:tcPr>
            <w:tcW w:w="3686" w:type="dxa"/>
          </w:tcPr>
          <w:p w:rsidR="00116A9A" w:rsidRPr="00436374" w:rsidRDefault="00116A9A" w:rsidP="00116A9A">
            <w:pPr>
              <w:jc w:val="both"/>
              <w:rPr>
                <w:bCs/>
                <w:color w:val="000000"/>
                <w:sz w:val="28"/>
                <w:szCs w:val="28"/>
              </w:rPr>
            </w:pPr>
            <w:r w:rsidRPr="00436374">
              <w:rPr>
                <w:bCs/>
                <w:color w:val="000000"/>
                <w:sz w:val="28"/>
                <w:szCs w:val="28"/>
              </w:rPr>
              <w:t>Имеются в наличии</w:t>
            </w:r>
          </w:p>
          <w:p w:rsidR="00116A9A" w:rsidRPr="00436374" w:rsidRDefault="00116A9A" w:rsidP="00116A9A">
            <w:pPr>
              <w:jc w:val="both"/>
              <w:rPr>
                <w:bCs/>
                <w:color w:val="000000"/>
                <w:sz w:val="28"/>
                <w:szCs w:val="28"/>
              </w:rPr>
            </w:pPr>
          </w:p>
        </w:tc>
      </w:tr>
      <w:tr w:rsidR="00116A9A" w:rsidRPr="00436374" w:rsidTr="00436374">
        <w:tc>
          <w:tcPr>
            <w:tcW w:w="675" w:type="dxa"/>
          </w:tcPr>
          <w:p w:rsidR="00116A9A" w:rsidRPr="00436374" w:rsidRDefault="00116A9A" w:rsidP="00116A9A">
            <w:pPr>
              <w:jc w:val="both"/>
              <w:rPr>
                <w:bCs/>
                <w:sz w:val="28"/>
                <w:szCs w:val="28"/>
              </w:rPr>
            </w:pPr>
            <w:r w:rsidRPr="00436374">
              <w:rPr>
                <w:bCs/>
                <w:sz w:val="28"/>
                <w:szCs w:val="28"/>
              </w:rPr>
              <w:t>2.</w:t>
            </w:r>
          </w:p>
        </w:tc>
        <w:tc>
          <w:tcPr>
            <w:tcW w:w="5812" w:type="dxa"/>
          </w:tcPr>
          <w:p w:rsidR="00116A9A" w:rsidRPr="00436374" w:rsidRDefault="00116A9A" w:rsidP="00116A9A">
            <w:pPr>
              <w:jc w:val="both"/>
              <w:rPr>
                <w:bCs/>
                <w:sz w:val="28"/>
                <w:szCs w:val="28"/>
              </w:rPr>
            </w:pPr>
            <w:r w:rsidRPr="00436374">
              <w:rPr>
                <w:bCs/>
                <w:sz w:val="28"/>
                <w:szCs w:val="28"/>
              </w:rPr>
              <w:t>Помещения для занятий естественно­научной деятельностью, моделированием, техническим творчеством, иностранными языками</w:t>
            </w:r>
          </w:p>
        </w:tc>
        <w:tc>
          <w:tcPr>
            <w:tcW w:w="3686" w:type="dxa"/>
          </w:tcPr>
          <w:p w:rsidR="00116A9A" w:rsidRPr="00436374" w:rsidRDefault="00116A9A" w:rsidP="00116A9A">
            <w:pPr>
              <w:jc w:val="both"/>
              <w:rPr>
                <w:bCs/>
                <w:sz w:val="28"/>
                <w:szCs w:val="28"/>
              </w:rPr>
            </w:pPr>
            <w:r w:rsidRPr="00436374">
              <w:rPr>
                <w:bCs/>
                <w:sz w:val="28"/>
                <w:szCs w:val="28"/>
              </w:rPr>
              <w:t>Имеются в наличии</w:t>
            </w:r>
          </w:p>
        </w:tc>
      </w:tr>
      <w:tr w:rsidR="00116A9A" w:rsidRPr="00436374" w:rsidTr="00436374">
        <w:tc>
          <w:tcPr>
            <w:tcW w:w="675" w:type="dxa"/>
          </w:tcPr>
          <w:p w:rsidR="00116A9A" w:rsidRPr="00436374" w:rsidRDefault="00116A9A" w:rsidP="00116A9A">
            <w:pPr>
              <w:jc w:val="both"/>
              <w:rPr>
                <w:bCs/>
                <w:sz w:val="28"/>
                <w:szCs w:val="28"/>
              </w:rPr>
            </w:pPr>
            <w:r w:rsidRPr="00436374">
              <w:rPr>
                <w:bCs/>
                <w:sz w:val="28"/>
                <w:szCs w:val="28"/>
              </w:rPr>
              <w:t>3.</w:t>
            </w:r>
          </w:p>
        </w:tc>
        <w:tc>
          <w:tcPr>
            <w:tcW w:w="5812" w:type="dxa"/>
          </w:tcPr>
          <w:p w:rsidR="00116A9A" w:rsidRPr="00436374" w:rsidRDefault="00116A9A" w:rsidP="00116A9A">
            <w:pPr>
              <w:jc w:val="both"/>
              <w:rPr>
                <w:bCs/>
                <w:sz w:val="28"/>
                <w:szCs w:val="28"/>
              </w:rPr>
            </w:pPr>
            <w:r w:rsidRPr="00436374">
              <w:rPr>
                <w:bCs/>
                <w:sz w:val="28"/>
                <w:szCs w:val="28"/>
              </w:rPr>
              <w:t>Помещения для занятий музыкой, хореографией и изобразительным искусством</w:t>
            </w:r>
          </w:p>
        </w:tc>
        <w:tc>
          <w:tcPr>
            <w:tcW w:w="3686" w:type="dxa"/>
          </w:tcPr>
          <w:p w:rsidR="00116A9A" w:rsidRPr="00436374" w:rsidRDefault="00116A9A" w:rsidP="00116A9A">
            <w:pPr>
              <w:jc w:val="both"/>
              <w:rPr>
                <w:bCs/>
                <w:sz w:val="28"/>
                <w:szCs w:val="28"/>
              </w:rPr>
            </w:pPr>
            <w:r w:rsidRPr="00436374">
              <w:rPr>
                <w:bCs/>
                <w:sz w:val="28"/>
                <w:szCs w:val="28"/>
              </w:rPr>
              <w:t>Имеются в наличии</w:t>
            </w:r>
          </w:p>
        </w:tc>
      </w:tr>
      <w:tr w:rsidR="00116A9A" w:rsidRPr="00436374" w:rsidTr="00436374">
        <w:tc>
          <w:tcPr>
            <w:tcW w:w="675" w:type="dxa"/>
          </w:tcPr>
          <w:p w:rsidR="00116A9A" w:rsidRPr="00436374" w:rsidRDefault="00116A9A" w:rsidP="00116A9A">
            <w:pPr>
              <w:jc w:val="both"/>
              <w:rPr>
                <w:bCs/>
                <w:sz w:val="28"/>
                <w:szCs w:val="28"/>
              </w:rPr>
            </w:pPr>
            <w:r w:rsidRPr="00436374">
              <w:rPr>
                <w:bCs/>
                <w:sz w:val="28"/>
                <w:szCs w:val="28"/>
              </w:rPr>
              <w:t>4.</w:t>
            </w:r>
          </w:p>
        </w:tc>
        <w:tc>
          <w:tcPr>
            <w:tcW w:w="5812" w:type="dxa"/>
          </w:tcPr>
          <w:p w:rsidR="00116A9A" w:rsidRPr="00436374" w:rsidRDefault="00116A9A" w:rsidP="00116A9A">
            <w:pPr>
              <w:jc w:val="both"/>
              <w:rPr>
                <w:bCs/>
                <w:sz w:val="28"/>
                <w:szCs w:val="28"/>
              </w:rPr>
            </w:pPr>
            <w:r w:rsidRPr="00436374">
              <w:rPr>
                <w:bCs/>
                <w:sz w:val="28"/>
                <w:szCs w:val="28"/>
              </w:rPr>
              <w:t>Помещения для занятий физической культурой</w:t>
            </w:r>
          </w:p>
        </w:tc>
        <w:tc>
          <w:tcPr>
            <w:tcW w:w="3686" w:type="dxa"/>
          </w:tcPr>
          <w:p w:rsidR="00116A9A" w:rsidRPr="00436374" w:rsidRDefault="00116A9A" w:rsidP="00116A9A">
            <w:pPr>
              <w:jc w:val="both"/>
              <w:rPr>
                <w:bCs/>
                <w:sz w:val="28"/>
                <w:szCs w:val="28"/>
              </w:rPr>
            </w:pPr>
            <w:r w:rsidRPr="00436374">
              <w:rPr>
                <w:bCs/>
                <w:sz w:val="28"/>
                <w:szCs w:val="28"/>
              </w:rPr>
              <w:t>Имеются в наличии</w:t>
            </w:r>
          </w:p>
        </w:tc>
      </w:tr>
      <w:tr w:rsidR="00116A9A" w:rsidRPr="00436374" w:rsidTr="00436374">
        <w:tc>
          <w:tcPr>
            <w:tcW w:w="675" w:type="dxa"/>
          </w:tcPr>
          <w:p w:rsidR="00116A9A" w:rsidRPr="00436374" w:rsidRDefault="00116A9A" w:rsidP="00116A9A">
            <w:pPr>
              <w:jc w:val="both"/>
              <w:rPr>
                <w:bCs/>
                <w:sz w:val="28"/>
                <w:szCs w:val="28"/>
              </w:rPr>
            </w:pPr>
            <w:r w:rsidRPr="00436374">
              <w:rPr>
                <w:bCs/>
                <w:sz w:val="28"/>
                <w:szCs w:val="28"/>
              </w:rPr>
              <w:t>5.</w:t>
            </w:r>
          </w:p>
        </w:tc>
        <w:tc>
          <w:tcPr>
            <w:tcW w:w="5812" w:type="dxa"/>
          </w:tcPr>
          <w:p w:rsidR="00116A9A" w:rsidRPr="00436374" w:rsidRDefault="00116A9A" w:rsidP="00116A9A">
            <w:pPr>
              <w:jc w:val="both"/>
              <w:rPr>
                <w:bCs/>
                <w:sz w:val="28"/>
                <w:szCs w:val="28"/>
              </w:rPr>
            </w:pPr>
            <w:r w:rsidRPr="00436374">
              <w:rPr>
                <w:bCs/>
                <w:sz w:val="28"/>
                <w:szCs w:val="28"/>
              </w:rPr>
              <w:t>Столовая, пищеблок</w:t>
            </w:r>
          </w:p>
        </w:tc>
        <w:tc>
          <w:tcPr>
            <w:tcW w:w="3686" w:type="dxa"/>
          </w:tcPr>
          <w:p w:rsidR="00116A9A" w:rsidRPr="00436374" w:rsidRDefault="00116A9A" w:rsidP="00116A9A">
            <w:pPr>
              <w:jc w:val="both"/>
              <w:rPr>
                <w:bCs/>
                <w:sz w:val="28"/>
                <w:szCs w:val="28"/>
              </w:rPr>
            </w:pPr>
            <w:r w:rsidRPr="00436374">
              <w:rPr>
                <w:bCs/>
                <w:sz w:val="28"/>
                <w:szCs w:val="28"/>
              </w:rPr>
              <w:t>Имеется в наличии</w:t>
            </w:r>
          </w:p>
        </w:tc>
      </w:tr>
      <w:tr w:rsidR="00116A9A" w:rsidRPr="00436374" w:rsidTr="00436374">
        <w:tc>
          <w:tcPr>
            <w:tcW w:w="675" w:type="dxa"/>
          </w:tcPr>
          <w:p w:rsidR="00116A9A" w:rsidRPr="00436374" w:rsidRDefault="00116A9A" w:rsidP="00116A9A">
            <w:pPr>
              <w:jc w:val="both"/>
              <w:rPr>
                <w:bCs/>
                <w:sz w:val="28"/>
                <w:szCs w:val="28"/>
              </w:rPr>
            </w:pPr>
            <w:r w:rsidRPr="00436374">
              <w:rPr>
                <w:bCs/>
                <w:sz w:val="28"/>
                <w:szCs w:val="28"/>
              </w:rPr>
              <w:t>6.</w:t>
            </w:r>
          </w:p>
        </w:tc>
        <w:tc>
          <w:tcPr>
            <w:tcW w:w="5812" w:type="dxa"/>
          </w:tcPr>
          <w:p w:rsidR="00116A9A" w:rsidRPr="00436374" w:rsidRDefault="00116A9A" w:rsidP="00116A9A">
            <w:pPr>
              <w:jc w:val="both"/>
              <w:rPr>
                <w:bCs/>
                <w:sz w:val="28"/>
                <w:szCs w:val="28"/>
              </w:rPr>
            </w:pPr>
            <w:r w:rsidRPr="00436374">
              <w:rPr>
                <w:bCs/>
                <w:sz w:val="28"/>
                <w:szCs w:val="28"/>
              </w:rPr>
              <w:t>Медицинский кабинет</w:t>
            </w:r>
          </w:p>
        </w:tc>
        <w:tc>
          <w:tcPr>
            <w:tcW w:w="3686" w:type="dxa"/>
          </w:tcPr>
          <w:p w:rsidR="00116A9A" w:rsidRPr="00436374" w:rsidRDefault="00116A9A" w:rsidP="00116A9A">
            <w:pPr>
              <w:jc w:val="both"/>
              <w:rPr>
                <w:bCs/>
                <w:sz w:val="28"/>
                <w:szCs w:val="28"/>
              </w:rPr>
            </w:pPr>
            <w:r w:rsidRPr="00436374">
              <w:rPr>
                <w:bCs/>
                <w:sz w:val="28"/>
                <w:szCs w:val="28"/>
              </w:rPr>
              <w:t>Не имеется, обслуживание ФАПом на основе договора</w:t>
            </w:r>
          </w:p>
        </w:tc>
      </w:tr>
    </w:tbl>
    <w:p w:rsidR="00116A9A" w:rsidRPr="00436374" w:rsidRDefault="00116A9A" w:rsidP="00116A9A">
      <w:pPr>
        <w:jc w:val="both"/>
        <w:rPr>
          <w:bCs/>
          <w:sz w:val="28"/>
          <w:szCs w:val="28"/>
        </w:rPr>
      </w:pPr>
    </w:p>
    <w:p w:rsidR="00116A9A" w:rsidRPr="00436374" w:rsidRDefault="00116A9A" w:rsidP="00116A9A">
      <w:pPr>
        <w:ind w:firstLine="851"/>
        <w:jc w:val="both"/>
        <w:rPr>
          <w:bCs/>
          <w:sz w:val="28"/>
          <w:szCs w:val="28"/>
        </w:rPr>
      </w:pPr>
    </w:p>
    <w:p w:rsidR="00116A9A" w:rsidRPr="00436374" w:rsidRDefault="00116A9A" w:rsidP="00116A9A">
      <w:pPr>
        <w:ind w:firstLine="851"/>
        <w:jc w:val="center"/>
        <w:rPr>
          <w:bCs/>
          <w:i/>
          <w:sz w:val="28"/>
          <w:szCs w:val="28"/>
        </w:rPr>
      </w:pPr>
    </w:p>
    <w:p w:rsidR="00116A9A" w:rsidRPr="00436374" w:rsidRDefault="00116A9A" w:rsidP="00116A9A">
      <w:pPr>
        <w:ind w:firstLine="851"/>
        <w:jc w:val="center"/>
        <w:rPr>
          <w:bCs/>
          <w:i/>
          <w:sz w:val="28"/>
          <w:szCs w:val="28"/>
        </w:rPr>
      </w:pPr>
    </w:p>
    <w:p w:rsidR="00116A9A" w:rsidRPr="00436374" w:rsidRDefault="00116A9A" w:rsidP="00116A9A">
      <w:pPr>
        <w:ind w:firstLine="851"/>
        <w:jc w:val="center"/>
        <w:rPr>
          <w:bCs/>
          <w:i/>
          <w:sz w:val="28"/>
          <w:szCs w:val="28"/>
        </w:rPr>
      </w:pPr>
    </w:p>
    <w:p w:rsidR="00116A9A" w:rsidRPr="00436374" w:rsidRDefault="00116A9A" w:rsidP="00116A9A">
      <w:pPr>
        <w:ind w:firstLine="851"/>
        <w:jc w:val="center"/>
        <w:rPr>
          <w:bCs/>
          <w:i/>
          <w:sz w:val="28"/>
          <w:szCs w:val="28"/>
        </w:rPr>
      </w:pPr>
    </w:p>
    <w:p w:rsidR="00116A9A" w:rsidRPr="00436374" w:rsidRDefault="00116A9A"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436374" w:rsidRDefault="00436374" w:rsidP="00116A9A">
      <w:pPr>
        <w:ind w:firstLine="851"/>
        <w:jc w:val="center"/>
        <w:rPr>
          <w:bCs/>
          <w:i/>
          <w:sz w:val="28"/>
          <w:szCs w:val="28"/>
        </w:rPr>
      </w:pPr>
    </w:p>
    <w:p w:rsidR="00116A9A" w:rsidRDefault="00116A9A" w:rsidP="00116A9A">
      <w:pPr>
        <w:ind w:firstLine="851"/>
        <w:jc w:val="center"/>
        <w:rPr>
          <w:bCs/>
          <w:i/>
          <w:sz w:val="28"/>
          <w:szCs w:val="28"/>
        </w:rPr>
      </w:pPr>
      <w:r w:rsidRPr="00436374">
        <w:rPr>
          <w:bCs/>
          <w:i/>
          <w:sz w:val="28"/>
          <w:szCs w:val="28"/>
        </w:rPr>
        <w:t>Компоненты оснащения учебных кабинетов начальной школы</w:t>
      </w:r>
    </w:p>
    <w:p w:rsidR="00436374" w:rsidRPr="00436374" w:rsidRDefault="00436374" w:rsidP="00116A9A">
      <w:pPr>
        <w:ind w:firstLine="851"/>
        <w:jc w:val="center"/>
        <w:rPr>
          <w:bCs/>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51"/>
        <w:gridCol w:w="5670"/>
        <w:gridCol w:w="1843"/>
      </w:tblGrid>
      <w:tr w:rsidR="00116A9A" w:rsidRPr="00436374" w:rsidTr="00436374">
        <w:tc>
          <w:tcPr>
            <w:tcW w:w="709"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w:t>
            </w:r>
          </w:p>
        </w:tc>
        <w:tc>
          <w:tcPr>
            <w:tcW w:w="1951"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Компоненты</w:t>
            </w:r>
          </w:p>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оснащения</w:t>
            </w:r>
          </w:p>
        </w:tc>
        <w:tc>
          <w:tcPr>
            <w:tcW w:w="5670"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Необходимое оборудование</w:t>
            </w:r>
          </w:p>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и оснащение</w:t>
            </w:r>
          </w:p>
        </w:tc>
        <w:tc>
          <w:tcPr>
            <w:tcW w:w="1843" w:type="dxa"/>
          </w:tcPr>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Необходимо/ имеется</w:t>
            </w:r>
          </w:p>
          <w:p w:rsidR="00116A9A" w:rsidRPr="00436374" w:rsidRDefault="00116A9A" w:rsidP="00116A9A">
            <w:pPr>
              <w:pStyle w:val="afff4"/>
              <w:jc w:val="center"/>
              <w:rPr>
                <w:rFonts w:ascii="Times New Roman" w:hAnsi="Times New Roman"/>
                <w:b/>
                <w:sz w:val="28"/>
                <w:szCs w:val="28"/>
              </w:rPr>
            </w:pPr>
            <w:r w:rsidRPr="00436374">
              <w:rPr>
                <w:rFonts w:ascii="Times New Roman" w:hAnsi="Times New Roman"/>
                <w:b/>
                <w:sz w:val="28"/>
                <w:szCs w:val="28"/>
              </w:rPr>
              <w:t>в наличии</w:t>
            </w:r>
          </w:p>
        </w:tc>
      </w:tr>
      <w:tr w:rsidR="00116A9A" w:rsidRPr="00436374" w:rsidTr="00436374">
        <w:tc>
          <w:tcPr>
            <w:tcW w:w="709" w:type="dxa"/>
          </w:tcPr>
          <w:p w:rsidR="00116A9A" w:rsidRPr="00436374" w:rsidRDefault="00116A9A" w:rsidP="00116A9A">
            <w:pPr>
              <w:jc w:val="both"/>
              <w:rPr>
                <w:bCs/>
                <w:sz w:val="28"/>
                <w:szCs w:val="28"/>
              </w:rPr>
            </w:pPr>
            <w:r w:rsidRPr="00436374">
              <w:rPr>
                <w:bCs/>
                <w:sz w:val="28"/>
                <w:szCs w:val="28"/>
              </w:rPr>
              <w:t>1.</w:t>
            </w:r>
          </w:p>
        </w:tc>
        <w:tc>
          <w:tcPr>
            <w:tcW w:w="1951" w:type="dxa"/>
          </w:tcPr>
          <w:p w:rsidR="00116A9A" w:rsidRPr="00436374" w:rsidRDefault="00116A9A" w:rsidP="00116A9A">
            <w:pPr>
              <w:jc w:val="both"/>
              <w:rPr>
                <w:bCs/>
                <w:sz w:val="28"/>
                <w:szCs w:val="28"/>
              </w:rPr>
            </w:pPr>
            <w:r w:rsidRPr="00436374">
              <w:rPr>
                <w:bCs/>
                <w:sz w:val="28"/>
                <w:szCs w:val="28"/>
              </w:rPr>
              <w:t>Компоненты оснащения учебного кабинета начальной школы</w:t>
            </w:r>
          </w:p>
        </w:tc>
        <w:tc>
          <w:tcPr>
            <w:tcW w:w="5670" w:type="dxa"/>
          </w:tcPr>
          <w:p w:rsidR="00116A9A" w:rsidRPr="00436374" w:rsidRDefault="00116A9A" w:rsidP="00116A9A">
            <w:pPr>
              <w:jc w:val="both"/>
              <w:rPr>
                <w:bCs/>
                <w:sz w:val="28"/>
                <w:szCs w:val="28"/>
              </w:rPr>
            </w:pPr>
            <w:r w:rsidRPr="00436374">
              <w:rPr>
                <w:bCs/>
                <w:sz w:val="28"/>
                <w:szCs w:val="28"/>
              </w:rPr>
              <w:t>1.1. Нормативные документы, программно­методическоеобеспечение, локальные акты: положение о кабинете, паспорт кабинета, правила по технике безопасности, правила поведения в кабинете и др.</w:t>
            </w:r>
          </w:p>
          <w:p w:rsidR="00116A9A" w:rsidRPr="00436374" w:rsidRDefault="00116A9A" w:rsidP="00116A9A">
            <w:pPr>
              <w:jc w:val="both"/>
              <w:rPr>
                <w:bCs/>
                <w:sz w:val="28"/>
                <w:szCs w:val="28"/>
              </w:rPr>
            </w:pPr>
            <w:r w:rsidRPr="00436374">
              <w:rPr>
                <w:bCs/>
                <w:sz w:val="28"/>
                <w:szCs w:val="28"/>
              </w:rPr>
              <w:t>1.2. Учебно­методические материалы:</w:t>
            </w:r>
          </w:p>
          <w:p w:rsidR="00116A9A" w:rsidRPr="00436374" w:rsidRDefault="00116A9A" w:rsidP="00116A9A">
            <w:pPr>
              <w:jc w:val="both"/>
              <w:rPr>
                <w:bCs/>
                <w:sz w:val="28"/>
                <w:szCs w:val="28"/>
              </w:rPr>
            </w:pPr>
            <w:r w:rsidRPr="00436374">
              <w:rPr>
                <w:bCs/>
                <w:sz w:val="28"/>
                <w:szCs w:val="28"/>
              </w:rPr>
              <w:t>1.2.1. Рабочие программы учителя</w:t>
            </w:r>
          </w:p>
          <w:p w:rsidR="00116A9A" w:rsidRPr="00436374" w:rsidRDefault="00116A9A" w:rsidP="00116A9A">
            <w:pPr>
              <w:jc w:val="both"/>
              <w:rPr>
                <w:bCs/>
                <w:sz w:val="28"/>
                <w:szCs w:val="28"/>
              </w:rPr>
            </w:pPr>
            <w:r w:rsidRPr="00436374">
              <w:rPr>
                <w:bCs/>
                <w:sz w:val="28"/>
                <w:szCs w:val="28"/>
              </w:rPr>
              <w:t xml:space="preserve">1.2.2. Дидактические и раздаточные материалы </w:t>
            </w:r>
          </w:p>
          <w:p w:rsidR="00116A9A" w:rsidRPr="00436374" w:rsidRDefault="00116A9A" w:rsidP="00116A9A">
            <w:pPr>
              <w:jc w:val="both"/>
              <w:rPr>
                <w:bCs/>
                <w:sz w:val="28"/>
                <w:szCs w:val="28"/>
              </w:rPr>
            </w:pPr>
            <w:r w:rsidRPr="00436374">
              <w:rPr>
                <w:bCs/>
                <w:sz w:val="28"/>
                <w:szCs w:val="28"/>
              </w:rPr>
              <w:t>1.2.3. ЭОР</w:t>
            </w:r>
          </w:p>
          <w:p w:rsidR="00116A9A" w:rsidRPr="00436374" w:rsidRDefault="00116A9A" w:rsidP="00116A9A">
            <w:pPr>
              <w:jc w:val="both"/>
              <w:rPr>
                <w:bCs/>
                <w:sz w:val="28"/>
                <w:szCs w:val="28"/>
              </w:rPr>
            </w:pPr>
            <w:r w:rsidRPr="00436374">
              <w:rPr>
                <w:bCs/>
                <w:sz w:val="28"/>
                <w:szCs w:val="28"/>
              </w:rPr>
              <w:t>1.2.4. Традиционные и инновационные средства обучения,</w:t>
            </w:r>
          </w:p>
          <w:p w:rsidR="00116A9A" w:rsidRPr="00436374" w:rsidRDefault="00116A9A" w:rsidP="00116A9A">
            <w:pPr>
              <w:jc w:val="both"/>
              <w:rPr>
                <w:bCs/>
                <w:sz w:val="28"/>
                <w:szCs w:val="28"/>
              </w:rPr>
            </w:pPr>
            <w:r w:rsidRPr="00436374">
              <w:rPr>
                <w:bCs/>
                <w:sz w:val="28"/>
                <w:szCs w:val="28"/>
              </w:rPr>
              <w:t>компьютерные, информационно­коммуникационные средства:</w:t>
            </w:r>
          </w:p>
          <w:p w:rsidR="00116A9A" w:rsidRPr="00436374" w:rsidRDefault="00116A9A" w:rsidP="00116A9A">
            <w:pPr>
              <w:jc w:val="both"/>
              <w:rPr>
                <w:bCs/>
                <w:color w:val="000000"/>
                <w:sz w:val="28"/>
                <w:szCs w:val="28"/>
              </w:rPr>
            </w:pPr>
            <w:r w:rsidRPr="00436374">
              <w:rPr>
                <w:bCs/>
                <w:color w:val="000000"/>
                <w:sz w:val="28"/>
                <w:szCs w:val="28"/>
              </w:rPr>
              <w:t xml:space="preserve"> интерактивная доска </w:t>
            </w:r>
          </w:p>
          <w:p w:rsidR="00116A9A" w:rsidRPr="00436374" w:rsidRDefault="00116A9A" w:rsidP="00116A9A">
            <w:pPr>
              <w:jc w:val="both"/>
              <w:rPr>
                <w:bCs/>
                <w:color w:val="000000"/>
                <w:sz w:val="28"/>
                <w:szCs w:val="28"/>
              </w:rPr>
            </w:pPr>
            <w:r w:rsidRPr="00436374">
              <w:rPr>
                <w:bCs/>
                <w:color w:val="000000"/>
                <w:sz w:val="28"/>
                <w:szCs w:val="28"/>
              </w:rPr>
              <w:t xml:space="preserve">принтер </w:t>
            </w:r>
          </w:p>
          <w:p w:rsidR="00116A9A" w:rsidRPr="00436374" w:rsidRDefault="00116A9A" w:rsidP="00116A9A">
            <w:pPr>
              <w:jc w:val="both"/>
              <w:rPr>
                <w:bCs/>
                <w:color w:val="000000"/>
                <w:sz w:val="28"/>
                <w:szCs w:val="28"/>
              </w:rPr>
            </w:pPr>
            <w:r w:rsidRPr="00436374">
              <w:rPr>
                <w:bCs/>
                <w:color w:val="000000"/>
                <w:sz w:val="28"/>
                <w:szCs w:val="28"/>
              </w:rPr>
              <w:t xml:space="preserve">видеокамера  цифровая </w:t>
            </w:r>
          </w:p>
          <w:p w:rsidR="00116A9A" w:rsidRPr="00436374" w:rsidRDefault="00116A9A" w:rsidP="00116A9A">
            <w:pPr>
              <w:jc w:val="both"/>
              <w:rPr>
                <w:bCs/>
                <w:color w:val="000000"/>
                <w:sz w:val="28"/>
                <w:szCs w:val="28"/>
              </w:rPr>
            </w:pPr>
            <w:r w:rsidRPr="00436374">
              <w:rPr>
                <w:bCs/>
                <w:color w:val="000000"/>
                <w:sz w:val="28"/>
                <w:szCs w:val="28"/>
              </w:rPr>
              <w:t xml:space="preserve">проектор </w:t>
            </w:r>
          </w:p>
          <w:p w:rsidR="00116A9A" w:rsidRPr="00436374" w:rsidRDefault="00116A9A" w:rsidP="00116A9A">
            <w:pPr>
              <w:jc w:val="both"/>
              <w:rPr>
                <w:bCs/>
                <w:color w:val="000000"/>
                <w:sz w:val="28"/>
                <w:szCs w:val="28"/>
              </w:rPr>
            </w:pPr>
            <w:r w:rsidRPr="00436374">
              <w:rPr>
                <w:bCs/>
                <w:color w:val="000000"/>
                <w:sz w:val="28"/>
                <w:szCs w:val="28"/>
              </w:rPr>
              <w:t xml:space="preserve">сканер </w:t>
            </w:r>
          </w:p>
          <w:p w:rsidR="00116A9A" w:rsidRPr="00436374" w:rsidRDefault="00116A9A" w:rsidP="00116A9A">
            <w:pPr>
              <w:jc w:val="both"/>
              <w:rPr>
                <w:bCs/>
                <w:color w:val="000000"/>
                <w:sz w:val="28"/>
                <w:szCs w:val="28"/>
              </w:rPr>
            </w:pPr>
            <w:r w:rsidRPr="00436374">
              <w:rPr>
                <w:bCs/>
                <w:color w:val="000000"/>
                <w:sz w:val="28"/>
                <w:szCs w:val="28"/>
              </w:rPr>
              <w:t>оборудованная компьютерная сеть</w:t>
            </w:r>
          </w:p>
          <w:p w:rsidR="00116A9A" w:rsidRPr="00436374" w:rsidRDefault="00116A9A" w:rsidP="00116A9A">
            <w:pPr>
              <w:jc w:val="both"/>
              <w:rPr>
                <w:bCs/>
                <w:sz w:val="28"/>
                <w:szCs w:val="28"/>
              </w:rPr>
            </w:pPr>
            <w:r w:rsidRPr="00436374">
              <w:rPr>
                <w:bCs/>
                <w:sz w:val="28"/>
                <w:szCs w:val="28"/>
              </w:rPr>
              <w:t>1.2.5. Учебно­практическое</w:t>
            </w:r>
          </w:p>
          <w:p w:rsidR="00116A9A" w:rsidRPr="00436374" w:rsidRDefault="00116A9A" w:rsidP="00116A9A">
            <w:pPr>
              <w:jc w:val="both"/>
              <w:rPr>
                <w:bCs/>
                <w:sz w:val="28"/>
                <w:szCs w:val="28"/>
              </w:rPr>
            </w:pPr>
            <w:r w:rsidRPr="00436374">
              <w:rPr>
                <w:bCs/>
                <w:sz w:val="28"/>
                <w:szCs w:val="28"/>
              </w:rPr>
              <w:t>Оборудование:</w:t>
            </w:r>
          </w:p>
          <w:p w:rsidR="00116A9A" w:rsidRPr="00436374" w:rsidRDefault="00116A9A" w:rsidP="00116A9A">
            <w:pPr>
              <w:jc w:val="both"/>
              <w:rPr>
                <w:bCs/>
                <w:sz w:val="28"/>
                <w:szCs w:val="28"/>
              </w:rPr>
            </w:pPr>
            <w:r w:rsidRPr="00436374">
              <w:rPr>
                <w:bCs/>
                <w:sz w:val="28"/>
                <w:szCs w:val="28"/>
              </w:rPr>
              <w:t>1.2.6. Игры и игрушки</w:t>
            </w:r>
          </w:p>
          <w:p w:rsidR="00116A9A" w:rsidRPr="00436374" w:rsidRDefault="00116A9A" w:rsidP="00116A9A">
            <w:pPr>
              <w:jc w:val="both"/>
              <w:rPr>
                <w:bCs/>
                <w:sz w:val="28"/>
                <w:szCs w:val="28"/>
              </w:rPr>
            </w:pPr>
            <w:r w:rsidRPr="00436374">
              <w:rPr>
                <w:bCs/>
                <w:sz w:val="28"/>
                <w:szCs w:val="28"/>
              </w:rPr>
              <w:t>1.2.7. Оборудование (мебель): ...</w:t>
            </w:r>
          </w:p>
        </w:tc>
        <w:tc>
          <w:tcPr>
            <w:tcW w:w="1843" w:type="dxa"/>
          </w:tcPr>
          <w:p w:rsidR="00116A9A" w:rsidRPr="00436374" w:rsidRDefault="00116A9A" w:rsidP="00116A9A">
            <w:pPr>
              <w:jc w:val="both"/>
              <w:rPr>
                <w:bCs/>
                <w:sz w:val="28"/>
                <w:szCs w:val="28"/>
              </w:rPr>
            </w:pPr>
            <w:r w:rsidRPr="00436374">
              <w:rPr>
                <w:bCs/>
                <w:sz w:val="28"/>
                <w:szCs w:val="28"/>
              </w:rPr>
              <w:t>В наличии</w:t>
            </w: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p>
          <w:p w:rsidR="00116A9A" w:rsidRPr="00436374" w:rsidRDefault="00116A9A" w:rsidP="00116A9A">
            <w:pPr>
              <w:jc w:val="both"/>
              <w:rPr>
                <w:bCs/>
                <w:sz w:val="28"/>
                <w:szCs w:val="28"/>
              </w:rPr>
            </w:pPr>
            <w:r w:rsidRPr="00436374">
              <w:rPr>
                <w:bCs/>
                <w:sz w:val="28"/>
                <w:szCs w:val="28"/>
              </w:rPr>
              <w:t>В наличии (соответствует требованиям СанПиН)</w:t>
            </w:r>
          </w:p>
        </w:tc>
      </w:tr>
      <w:tr w:rsidR="00116A9A" w:rsidRPr="00436374" w:rsidTr="00436374">
        <w:tc>
          <w:tcPr>
            <w:tcW w:w="709" w:type="dxa"/>
          </w:tcPr>
          <w:p w:rsidR="00116A9A" w:rsidRPr="00436374" w:rsidRDefault="00116A9A" w:rsidP="00116A9A">
            <w:pPr>
              <w:jc w:val="both"/>
              <w:rPr>
                <w:bCs/>
                <w:sz w:val="28"/>
                <w:szCs w:val="28"/>
              </w:rPr>
            </w:pPr>
            <w:r w:rsidRPr="00436374">
              <w:rPr>
                <w:bCs/>
                <w:sz w:val="28"/>
                <w:szCs w:val="28"/>
              </w:rPr>
              <w:t>2.</w:t>
            </w:r>
          </w:p>
        </w:tc>
        <w:tc>
          <w:tcPr>
            <w:tcW w:w="1951" w:type="dxa"/>
          </w:tcPr>
          <w:p w:rsidR="00116A9A" w:rsidRPr="00436374" w:rsidRDefault="00116A9A" w:rsidP="00116A9A">
            <w:pPr>
              <w:jc w:val="both"/>
              <w:rPr>
                <w:bCs/>
                <w:sz w:val="28"/>
                <w:szCs w:val="28"/>
              </w:rPr>
            </w:pPr>
            <w:r w:rsidRPr="00436374">
              <w:rPr>
                <w:bCs/>
                <w:sz w:val="28"/>
                <w:szCs w:val="28"/>
              </w:rPr>
              <w:t>Компоненты оснащения методического кабинета начальной школы</w:t>
            </w:r>
          </w:p>
        </w:tc>
        <w:tc>
          <w:tcPr>
            <w:tcW w:w="5670" w:type="dxa"/>
          </w:tcPr>
          <w:p w:rsidR="00116A9A" w:rsidRPr="00436374" w:rsidRDefault="00116A9A" w:rsidP="00116A9A">
            <w:pPr>
              <w:jc w:val="both"/>
              <w:rPr>
                <w:bCs/>
                <w:sz w:val="28"/>
                <w:szCs w:val="28"/>
              </w:rPr>
            </w:pPr>
            <w:r w:rsidRPr="00436374">
              <w:rPr>
                <w:bCs/>
                <w:sz w:val="28"/>
                <w:szCs w:val="28"/>
              </w:rPr>
              <w:t>Нормативные документы</w:t>
            </w:r>
          </w:p>
          <w:p w:rsidR="00116A9A" w:rsidRPr="00436374" w:rsidRDefault="00116A9A" w:rsidP="00116A9A">
            <w:pPr>
              <w:jc w:val="both"/>
              <w:rPr>
                <w:bCs/>
                <w:sz w:val="28"/>
                <w:szCs w:val="28"/>
              </w:rPr>
            </w:pPr>
            <w:r w:rsidRPr="00436374">
              <w:rPr>
                <w:bCs/>
                <w:sz w:val="28"/>
                <w:szCs w:val="28"/>
              </w:rPr>
              <w:t>федерального, регионального</w:t>
            </w:r>
          </w:p>
          <w:p w:rsidR="00116A9A" w:rsidRPr="00436374" w:rsidRDefault="00116A9A" w:rsidP="00116A9A">
            <w:pPr>
              <w:jc w:val="both"/>
              <w:rPr>
                <w:bCs/>
                <w:sz w:val="28"/>
                <w:szCs w:val="28"/>
              </w:rPr>
            </w:pPr>
            <w:r w:rsidRPr="00436374">
              <w:rPr>
                <w:bCs/>
                <w:sz w:val="28"/>
                <w:szCs w:val="28"/>
              </w:rPr>
              <w:t>и муниципального уровней,</w:t>
            </w:r>
          </w:p>
          <w:p w:rsidR="00116A9A" w:rsidRPr="00436374" w:rsidRDefault="00116A9A" w:rsidP="00116A9A">
            <w:pPr>
              <w:jc w:val="both"/>
              <w:rPr>
                <w:bCs/>
                <w:sz w:val="28"/>
                <w:szCs w:val="28"/>
              </w:rPr>
            </w:pPr>
            <w:r w:rsidRPr="00436374">
              <w:rPr>
                <w:bCs/>
                <w:sz w:val="28"/>
                <w:szCs w:val="28"/>
              </w:rPr>
              <w:t>локальные акты школы</w:t>
            </w:r>
          </w:p>
          <w:p w:rsidR="00116A9A" w:rsidRPr="00436374" w:rsidRDefault="00116A9A" w:rsidP="00116A9A">
            <w:pPr>
              <w:jc w:val="both"/>
              <w:rPr>
                <w:bCs/>
                <w:sz w:val="28"/>
                <w:szCs w:val="28"/>
              </w:rPr>
            </w:pPr>
            <w:r w:rsidRPr="00436374">
              <w:rPr>
                <w:bCs/>
                <w:sz w:val="28"/>
                <w:szCs w:val="28"/>
              </w:rPr>
              <w:t>Документы школы (программа развития, образовательные программы, программа «Управление качеством образования», программа по преемственности, программа повышения уровня профессиональной культуры учителя и др.</w:t>
            </w:r>
          </w:p>
          <w:p w:rsidR="00116A9A" w:rsidRPr="00436374" w:rsidRDefault="00116A9A" w:rsidP="00116A9A">
            <w:pPr>
              <w:jc w:val="both"/>
              <w:rPr>
                <w:bCs/>
                <w:sz w:val="28"/>
                <w:szCs w:val="28"/>
              </w:rPr>
            </w:pPr>
            <w:r w:rsidRPr="00436374">
              <w:rPr>
                <w:bCs/>
                <w:sz w:val="28"/>
                <w:szCs w:val="28"/>
              </w:rPr>
              <w:t xml:space="preserve"> Комплекты диагностических материалов на определение уровня готовности учителя к внедрению ФГОС нового поколения, уровня </w:t>
            </w:r>
            <w:r w:rsidRPr="00436374">
              <w:rPr>
                <w:bCs/>
                <w:sz w:val="28"/>
                <w:szCs w:val="28"/>
              </w:rPr>
              <w:lastRenderedPageBreak/>
              <w:t>профессионализма, на выявление проблемных зон в работе учителя и др.</w:t>
            </w:r>
          </w:p>
          <w:p w:rsidR="00116A9A" w:rsidRPr="00436374" w:rsidRDefault="00116A9A" w:rsidP="00116A9A">
            <w:pPr>
              <w:jc w:val="both"/>
              <w:rPr>
                <w:bCs/>
                <w:sz w:val="28"/>
                <w:szCs w:val="28"/>
              </w:rPr>
            </w:pPr>
            <w:r w:rsidRPr="00436374">
              <w:rPr>
                <w:bCs/>
                <w:sz w:val="28"/>
                <w:szCs w:val="28"/>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843" w:type="dxa"/>
          </w:tcPr>
          <w:p w:rsidR="00116A9A" w:rsidRPr="00436374" w:rsidRDefault="00116A9A" w:rsidP="00116A9A">
            <w:pPr>
              <w:jc w:val="both"/>
              <w:rPr>
                <w:bCs/>
                <w:sz w:val="28"/>
                <w:szCs w:val="28"/>
              </w:rPr>
            </w:pPr>
            <w:r w:rsidRPr="00436374">
              <w:rPr>
                <w:bCs/>
                <w:sz w:val="28"/>
                <w:szCs w:val="28"/>
              </w:rPr>
              <w:lastRenderedPageBreak/>
              <w:t>В наличии</w:t>
            </w:r>
          </w:p>
        </w:tc>
      </w:tr>
      <w:tr w:rsidR="00116A9A" w:rsidRPr="00436374" w:rsidTr="00436374">
        <w:tc>
          <w:tcPr>
            <w:tcW w:w="709" w:type="dxa"/>
          </w:tcPr>
          <w:p w:rsidR="00116A9A" w:rsidRPr="00436374" w:rsidRDefault="00116A9A" w:rsidP="00116A9A">
            <w:pPr>
              <w:jc w:val="both"/>
              <w:rPr>
                <w:bCs/>
                <w:sz w:val="28"/>
                <w:szCs w:val="28"/>
              </w:rPr>
            </w:pPr>
            <w:r w:rsidRPr="00436374">
              <w:rPr>
                <w:bCs/>
                <w:sz w:val="28"/>
                <w:szCs w:val="28"/>
              </w:rPr>
              <w:lastRenderedPageBreak/>
              <w:t>3.</w:t>
            </w:r>
          </w:p>
        </w:tc>
        <w:tc>
          <w:tcPr>
            <w:tcW w:w="1951" w:type="dxa"/>
          </w:tcPr>
          <w:p w:rsidR="00116A9A" w:rsidRPr="00436374" w:rsidRDefault="00116A9A" w:rsidP="00116A9A">
            <w:pPr>
              <w:jc w:val="both"/>
              <w:rPr>
                <w:bCs/>
                <w:sz w:val="28"/>
                <w:szCs w:val="28"/>
              </w:rPr>
            </w:pPr>
            <w:r w:rsidRPr="00436374">
              <w:rPr>
                <w:bCs/>
                <w:sz w:val="28"/>
                <w:szCs w:val="28"/>
              </w:rPr>
              <w:t>Компоненты оснащения физкультурного зала</w:t>
            </w:r>
          </w:p>
        </w:tc>
        <w:tc>
          <w:tcPr>
            <w:tcW w:w="5670" w:type="dxa"/>
          </w:tcPr>
          <w:p w:rsidR="00116A9A" w:rsidRPr="00436374" w:rsidRDefault="00116A9A" w:rsidP="00116A9A">
            <w:pPr>
              <w:jc w:val="both"/>
              <w:rPr>
                <w:bCs/>
                <w:sz w:val="28"/>
                <w:szCs w:val="28"/>
              </w:rPr>
            </w:pPr>
            <w:r w:rsidRPr="00436374">
              <w:rPr>
                <w:bCs/>
                <w:sz w:val="28"/>
                <w:szCs w:val="28"/>
              </w:rPr>
              <w:t>В соответствии с требованиями</w:t>
            </w:r>
          </w:p>
        </w:tc>
        <w:tc>
          <w:tcPr>
            <w:tcW w:w="1843" w:type="dxa"/>
          </w:tcPr>
          <w:p w:rsidR="00116A9A" w:rsidRPr="00436374" w:rsidRDefault="00116A9A" w:rsidP="00116A9A">
            <w:pPr>
              <w:jc w:val="both"/>
              <w:rPr>
                <w:bCs/>
                <w:sz w:val="28"/>
                <w:szCs w:val="28"/>
              </w:rPr>
            </w:pPr>
            <w:r w:rsidRPr="00436374">
              <w:rPr>
                <w:bCs/>
                <w:sz w:val="28"/>
                <w:szCs w:val="28"/>
              </w:rPr>
              <w:t>В наличии</w:t>
            </w:r>
          </w:p>
        </w:tc>
      </w:tr>
    </w:tbl>
    <w:p w:rsidR="00116A9A" w:rsidRPr="00436374" w:rsidRDefault="00116A9A" w:rsidP="00116A9A">
      <w:pPr>
        <w:ind w:firstLine="851"/>
        <w:jc w:val="both"/>
        <w:rPr>
          <w:bCs/>
          <w:i/>
          <w:sz w:val="28"/>
          <w:szCs w:val="28"/>
        </w:rPr>
      </w:pPr>
    </w:p>
    <w:p w:rsidR="00116A9A" w:rsidRPr="00436374" w:rsidRDefault="00116A9A" w:rsidP="00116A9A">
      <w:pPr>
        <w:ind w:firstLine="851"/>
        <w:jc w:val="both"/>
        <w:rPr>
          <w:sz w:val="28"/>
          <w:szCs w:val="28"/>
        </w:rPr>
      </w:pPr>
      <w:r w:rsidRPr="00436374">
        <w:rPr>
          <w:sz w:val="28"/>
          <w:szCs w:val="28"/>
        </w:rPr>
        <w:t>Кабинеты начальной школы расположены на втором этаже, столовая,  спортивный зал, актовый зал – на первом этаже,  кабинеты дополнительного образования,  компьютерный класс  – на втором этаже.</w:t>
      </w:r>
    </w:p>
    <w:p w:rsidR="00116A9A" w:rsidRPr="00436374" w:rsidRDefault="00116A9A" w:rsidP="00116A9A">
      <w:pPr>
        <w:ind w:firstLine="708"/>
        <w:jc w:val="both"/>
        <w:rPr>
          <w:sz w:val="28"/>
          <w:szCs w:val="28"/>
        </w:rPr>
      </w:pPr>
      <w:r w:rsidRPr="00436374">
        <w:rPr>
          <w:bCs/>
          <w:sz w:val="28"/>
          <w:szCs w:val="28"/>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МБОУ «Тобольская СОШ»предусматривает </w:t>
      </w:r>
      <w:r w:rsidRPr="00436374">
        <w:rPr>
          <w:sz w:val="28"/>
          <w:szCs w:val="28"/>
        </w:rPr>
        <w:t>применение Методики блочно-рейтинговой оценки качества.</w:t>
      </w:r>
    </w:p>
    <w:p w:rsidR="00116A9A" w:rsidRPr="00436374" w:rsidRDefault="00116A9A" w:rsidP="00116A9A">
      <w:pPr>
        <w:jc w:val="both"/>
        <w:rPr>
          <w:sz w:val="28"/>
          <w:szCs w:val="28"/>
        </w:rPr>
      </w:pPr>
      <w:r w:rsidRPr="00436374">
        <w:rPr>
          <w:sz w:val="28"/>
          <w:szCs w:val="28"/>
        </w:rPr>
        <w:t>Методика блочно-рейтинговой оценки предполагает:</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Самоанализ педагогической деятельности работника по блокам (один раз в месяц) с представлением заполненной информационной таблицы передаётся  заместителю директора по УВР в срок до 15 числа отчётного месяца.</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На основании полученных таблиц с самоанализом педагогов  заместителем директора по УВР заполняются матрицы блочно-рейтинговой оценки деятельности работника с проставлением баллов оценки результативности педагога по бальной шкале в срок до 15 числа месяца.</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Не предоставление  работником в срок информационной таблицы не даёт права на поощрительные выплаты.</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 xml:space="preserve">Заместители директора школы по направлениям деятельности предоставляют заполненную информационную таблицу по своей деятельности директору школы. </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 xml:space="preserve"> Представители Совета школы подсчитывают количество баллов и выстраивают рейтинговую таблицу результативности деятельности сотрудников по отдельным блокам и в сумме.</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Все баллы суммируются, выводятся в   процентах.</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 xml:space="preserve"> Все заполненные и обработанные таблицы подлежат хранению в течение учебного года.</w:t>
      </w:r>
    </w:p>
    <w:p w:rsidR="00116A9A" w:rsidRPr="00436374" w:rsidRDefault="00116A9A" w:rsidP="00436374">
      <w:pPr>
        <w:pStyle w:val="affd"/>
        <w:numPr>
          <w:ilvl w:val="0"/>
          <w:numId w:val="122"/>
        </w:numPr>
        <w:jc w:val="both"/>
        <w:rPr>
          <w:rFonts w:ascii="Times New Roman" w:hAnsi="Times New Roman"/>
          <w:sz w:val="28"/>
          <w:szCs w:val="28"/>
        </w:rPr>
      </w:pPr>
      <w:r w:rsidRPr="00436374">
        <w:rPr>
          <w:rFonts w:ascii="Times New Roman" w:hAnsi="Times New Roman"/>
          <w:sz w:val="28"/>
          <w:szCs w:val="28"/>
        </w:rPr>
        <w:t>Дополнительными источниками информации о деятельности работника являются:</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lastRenderedPageBreak/>
        <w:t>а) результаты  внутришкольного контроля;</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б) итоговые ведомости успеваемости учащихся по предметам;</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в) результаты диагностических работ и экзаменов;</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г) мониторинг удовлетворённости качеством образовательных услуг;</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д) документация заместителей директора по блокам деятельности;</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е) статистические данные;</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ж) анализ работы школы по итогам месяца, четверти, полугодия, учебного года;</w:t>
      </w:r>
    </w:p>
    <w:p w:rsidR="00116A9A" w:rsidRPr="00436374" w:rsidRDefault="00116A9A" w:rsidP="00436374">
      <w:pPr>
        <w:pStyle w:val="affd"/>
        <w:numPr>
          <w:ilvl w:val="1"/>
          <w:numId w:val="122"/>
        </w:numPr>
        <w:jc w:val="both"/>
        <w:rPr>
          <w:rFonts w:ascii="Times New Roman" w:hAnsi="Times New Roman"/>
          <w:sz w:val="28"/>
          <w:szCs w:val="28"/>
        </w:rPr>
      </w:pPr>
      <w:r w:rsidRPr="00436374">
        <w:rPr>
          <w:rFonts w:ascii="Times New Roman" w:hAnsi="Times New Roman"/>
          <w:sz w:val="28"/>
          <w:szCs w:val="28"/>
        </w:rPr>
        <w:t>з) школьная документация.</w:t>
      </w:r>
    </w:p>
    <w:p w:rsidR="00116A9A" w:rsidRPr="00436374" w:rsidRDefault="00116A9A" w:rsidP="00116A9A">
      <w:pPr>
        <w:ind w:left="708"/>
        <w:jc w:val="both"/>
        <w:rPr>
          <w:bCs/>
          <w:sz w:val="28"/>
          <w:szCs w:val="28"/>
        </w:rPr>
      </w:pPr>
    </w:p>
    <w:p w:rsidR="00116A9A" w:rsidRPr="00436374" w:rsidRDefault="00116A9A" w:rsidP="00116A9A">
      <w:pPr>
        <w:jc w:val="both"/>
        <w:rPr>
          <w:b/>
          <w:bCs/>
          <w:sz w:val="28"/>
          <w:szCs w:val="28"/>
        </w:rPr>
      </w:pPr>
      <w:r w:rsidRPr="00436374">
        <w:rPr>
          <w:b/>
          <w:bCs/>
          <w:sz w:val="28"/>
          <w:szCs w:val="28"/>
        </w:rPr>
        <w:t xml:space="preserve">3.3.4. </w:t>
      </w:r>
      <w:r w:rsidR="00436374">
        <w:rPr>
          <w:b/>
          <w:bCs/>
          <w:sz w:val="28"/>
          <w:szCs w:val="28"/>
        </w:rPr>
        <w:t>Информационно-методические условия реализации ООП</w:t>
      </w:r>
    </w:p>
    <w:p w:rsidR="00116A9A" w:rsidRPr="00436374" w:rsidRDefault="00116A9A" w:rsidP="00116A9A">
      <w:pPr>
        <w:ind w:firstLine="567"/>
        <w:jc w:val="both"/>
        <w:rPr>
          <w:b/>
          <w:sz w:val="28"/>
          <w:szCs w:val="28"/>
        </w:rPr>
      </w:pPr>
      <w:r w:rsidRPr="00436374">
        <w:rPr>
          <w:sz w:val="28"/>
          <w:szCs w:val="28"/>
        </w:rPr>
        <w:t>ООП НОО обеспечивается учебно-методическими и информационными ресурсами по всем предусмотренным ею учебным курсам (дисциплинам), модулям.</w:t>
      </w:r>
    </w:p>
    <w:p w:rsidR="00116A9A" w:rsidRPr="00436374" w:rsidRDefault="00116A9A" w:rsidP="00116A9A">
      <w:pPr>
        <w:ind w:firstLine="567"/>
        <w:jc w:val="both"/>
        <w:rPr>
          <w:sz w:val="28"/>
          <w:szCs w:val="28"/>
        </w:rPr>
      </w:pPr>
      <w:r w:rsidRPr="00436374">
        <w:rPr>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116A9A" w:rsidRPr="00436374" w:rsidRDefault="00116A9A" w:rsidP="00116A9A">
      <w:pPr>
        <w:ind w:firstLine="567"/>
        <w:jc w:val="both"/>
        <w:rPr>
          <w:sz w:val="28"/>
          <w:szCs w:val="28"/>
        </w:rPr>
      </w:pPr>
      <w:r w:rsidRPr="00436374">
        <w:rPr>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436374">
        <w:rPr>
          <w:iCs/>
          <w:sz w:val="28"/>
          <w:szCs w:val="28"/>
        </w:rPr>
        <w:t>сопровождается методическим обеспечением (план - графиком, расписанием, цифровыми ресурсами, материалами для учащихся и педагогов и т.п.).</w:t>
      </w:r>
    </w:p>
    <w:p w:rsidR="00116A9A" w:rsidRPr="00436374" w:rsidRDefault="00116A9A" w:rsidP="00116A9A">
      <w:pPr>
        <w:ind w:firstLine="567"/>
        <w:jc w:val="both"/>
        <w:rPr>
          <w:b/>
          <w:sz w:val="28"/>
          <w:szCs w:val="28"/>
        </w:rPr>
      </w:pPr>
      <w:r w:rsidRPr="00436374">
        <w:rPr>
          <w:sz w:val="28"/>
          <w:szCs w:val="28"/>
        </w:rPr>
        <w:t>Учебно-методическое обеспечение структурного подразделения школы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116A9A" w:rsidRPr="00436374" w:rsidRDefault="00116A9A" w:rsidP="00116A9A">
      <w:pPr>
        <w:ind w:firstLine="567"/>
        <w:jc w:val="both"/>
        <w:rPr>
          <w:sz w:val="28"/>
          <w:szCs w:val="28"/>
        </w:rPr>
      </w:pPr>
      <w:r w:rsidRPr="00436374">
        <w:rPr>
          <w:sz w:val="28"/>
          <w:szCs w:val="28"/>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116A9A" w:rsidRPr="00436374" w:rsidRDefault="00116A9A" w:rsidP="00116A9A">
      <w:pPr>
        <w:ind w:firstLine="567"/>
        <w:jc w:val="both"/>
        <w:rPr>
          <w:sz w:val="28"/>
          <w:szCs w:val="28"/>
        </w:rPr>
      </w:pPr>
      <w:r w:rsidRPr="00436374">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116A9A" w:rsidRPr="00436374" w:rsidRDefault="00116A9A" w:rsidP="00116A9A">
      <w:pPr>
        <w:ind w:firstLine="567"/>
        <w:jc w:val="both"/>
        <w:rPr>
          <w:sz w:val="28"/>
          <w:szCs w:val="28"/>
        </w:rPr>
      </w:pPr>
      <w:r w:rsidRPr="00436374">
        <w:rPr>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116A9A" w:rsidRPr="00436374" w:rsidRDefault="00116A9A" w:rsidP="00116A9A">
      <w:pPr>
        <w:ind w:firstLine="567"/>
        <w:jc w:val="both"/>
        <w:rPr>
          <w:sz w:val="28"/>
          <w:szCs w:val="28"/>
        </w:rPr>
      </w:pPr>
      <w:r w:rsidRPr="00436374">
        <w:rPr>
          <w:sz w:val="28"/>
          <w:szCs w:val="28"/>
        </w:rPr>
        <w:t xml:space="preserve">Для эффективного информационного обеспечения реализации ООП НОО  в ГБОУ СОШ № 138  сформирована </w:t>
      </w:r>
      <w:r w:rsidRPr="00436374">
        <w:rPr>
          <w:sz w:val="28"/>
          <w:szCs w:val="28"/>
          <w:u w:val="single"/>
        </w:rPr>
        <w:t>информационная среда</w:t>
      </w:r>
      <w:r w:rsidRPr="00436374">
        <w:rPr>
          <w:sz w:val="28"/>
          <w:szCs w:val="28"/>
        </w:rPr>
        <w:t>образовательного учреждения, предоставляющая возможности для:</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 xml:space="preserve">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w:t>
      </w:r>
      <w:r w:rsidRPr="00436374">
        <w:rPr>
          <w:sz w:val="28"/>
          <w:szCs w:val="28"/>
        </w:rPr>
        <w:lastRenderedPageBreak/>
        <w:t>образовательным приоритетам, в объемах, увеличивающихся с ростом потребности учащихся;</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фиксации в ИС результатов деятельности учителей и обучающихся;</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проведения мониторинга здоровья обучающихся и хранения его результатов в ИС;</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обеспечения прозрачности образовательного процесса для родителей и общества;</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ведения делопроизводства в ИС;</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управления образовательным процессом в школе с использованием ИКТ;</w:t>
      </w:r>
    </w:p>
    <w:p w:rsidR="00116A9A" w:rsidRPr="00436374" w:rsidRDefault="00116A9A" w:rsidP="00436374">
      <w:pPr>
        <w:pStyle w:val="aff"/>
        <w:numPr>
          <w:ilvl w:val="0"/>
          <w:numId w:val="116"/>
        </w:numPr>
        <w:spacing w:before="0" w:beforeAutospacing="0" w:after="0" w:line="276" w:lineRule="auto"/>
        <w:jc w:val="both"/>
        <w:rPr>
          <w:sz w:val="28"/>
          <w:szCs w:val="28"/>
        </w:rPr>
      </w:pPr>
      <w:r w:rsidRPr="00436374">
        <w:rPr>
          <w:sz w:val="28"/>
          <w:szCs w:val="28"/>
        </w:rPr>
        <w:t>перехода на систему цифровой отчетности ОУ,</w:t>
      </w:r>
      <w:r w:rsidRPr="00436374">
        <w:rPr>
          <w:color w:val="000000"/>
          <w:sz w:val="28"/>
          <w:szCs w:val="28"/>
        </w:rPr>
        <w:t xml:space="preserve"> обеспечивающей прозрачность и публичность результатов их образовательной деятельности.</w:t>
      </w:r>
    </w:p>
    <w:p w:rsidR="00116A9A" w:rsidRPr="00436374" w:rsidRDefault="00116A9A" w:rsidP="00116A9A">
      <w:pPr>
        <w:jc w:val="both"/>
        <w:rPr>
          <w:bCs/>
          <w:sz w:val="28"/>
          <w:szCs w:val="28"/>
        </w:rPr>
      </w:pPr>
      <w:r w:rsidRPr="00436374">
        <w:rPr>
          <w:bCs/>
          <w:sz w:val="28"/>
          <w:szCs w:val="28"/>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116A9A" w:rsidRPr="00436374" w:rsidRDefault="00116A9A" w:rsidP="00436374">
      <w:pPr>
        <w:numPr>
          <w:ilvl w:val="0"/>
          <w:numId w:val="105"/>
        </w:numPr>
        <w:spacing w:line="276" w:lineRule="auto"/>
        <w:ind w:left="0" w:firstLine="0"/>
        <w:jc w:val="both"/>
        <w:rPr>
          <w:bCs/>
          <w:color w:val="000000"/>
          <w:sz w:val="28"/>
          <w:szCs w:val="28"/>
        </w:rPr>
      </w:pPr>
      <w:r w:rsidRPr="00436374">
        <w:rPr>
          <w:bCs/>
          <w:color w:val="000000"/>
          <w:sz w:val="28"/>
          <w:szCs w:val="28"/>
        </w:rPr>
        <w:t>Наличие  созданной Информационной среды (ИС)</w:t>
      </w:r>
      <w:r w:rsidRPr="00436374">
        <w:rPr>
          <w:sz w:val="28"/>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436374">
        <w:rPr>
          <w:bCs/>
          <w:color w:val="000000"/>
          <w:sz w:val="28"/>
          <w:szCs w:val="28"/>
        </w:rPr>
        <w:t>создания; хранения; ввода; организации; обработки; передачи; получения информации об образовательном процессе.</w:t>
      </w:r>
    </w:p>
    <w:p w:rsidR="00116A9A" w:rsidRPr="00436374" w:rsidRDefault="00116A9A" w:rsidP="00116A9A">
      <w:pPr>
        <w:jc w:val="both"/>
        <w:rPr>
          <w:sz w:val="28"/>
          <w:szCs w:val="28"/>
        </w:rPr>
      </w:pPr>
      <w:r w:rsidRPr="00436374">
        <w:rPr>
          <w:sz w:val="28"/>
          <w:szCs w:val="28"/>
        </w:rPr>
        <w:t>Основу  информационной  среды подразделения составляют:</w:t>
      </w:r>
    </w:p>
    <w:p w:rsidR="00116A9A" w:rsidRPr="00436374" w:rsidRDefault="00116A9A" w:rsidP="00436374">
      <w:pPr>
        <w:numPr>
          <w:ilvl w:val="0"/>
          <w:numId w:val="103"/>
        </w:numPr>
        <w:tabs>
          <w:tab w:val="clear" w:pos="1174"/>
          <w:tab w:val="num" w:pos="780"/>
        </w:tabs>
        <w:spacing w:line="276" w:lineRule="auto"/>
        <w:ind w:left="1080" w:firstLine="0"/>
        <w:jc w:val="both"/>
        <w:rPr>
          <w:sz w:val="28"/>
          <w:szCs w:val="28"/>
        </w:rPr>
      </w:pPr>
      <w:r w:rsidRPr="00436374">
        <w:rPr>
          <w:sz w:val="28"/>
          <w:szCs w:val="28"/>
        </w:rPr>
        <w:t>сайт образовательного  учреждения»;</w:t>
      </w:r>
    </w:p>
    <w:p w:rsidR="00116A9A" w:rsidRPr="00436374" w:rsidRDefault="00116A9A" w:rsidP="00436374">
      <w:pPr>
        <w:numPr>
          <w:ilvl w:val="0"/>
          <w:numId w:val="103"/>
        </w:numPr>
        <w:tabs>
          <w:tab w:val="clear" w:pos="1174"/>
          <w:tab w:val="num" w:pos="780"/>
        </w:tabs>
        <w:spacing w:line="276" w:lineRule="auto"/>
        <w:ind w:left="1080" w:firstLine="0"/>
        <w:jc w:val="both"/>
        <w:rPr>
          <w:sz w:val="28"/>
          <w:szCs w:val="28"/>
        </w:rPr>
      </w:pPr>
      <w:r w:rsidRPr="00436374">
        <w:rPr>
          <w:sz w:val="28"/>
          <w:szCs w:val="28"/>
        </w:rPr>
        <w:t>сервер образовательного  учреждения аккумулирующий в информационном центре  учебно-методическое обеспечение образовательного процесса.</w:t>
      </w:r>
    </w:p>
    <w:p w:rsidR="00116A9A" w:rsidRPr="00436374" w:rsidRDefault="00116A9A" w:rsidP="00116A9A">
      <w:pPr>
        <w:ind w:left="1080"/>
        <w:jc w:val="both"/>
        <w:rPr>
          <w:sz w:val="28"/>
          <w:szCs w:val="28"/>
        </w:rPr>
      </w:pPr>
    </w:p>
    <w:p w:rsidR="00116A9A" w:rsidRPr="00436374" w:rsidRDefault="00116A9A" w:rsidP="00116A9A">
      <w:pPr>
        <w:jc w:val="both"/>
        <w:rPr>
          <w:sz w:val="28"/>
          <w:szCs w:val="28"/>
        </w:rPr>
      </w:pPr>
      <w:r w:rsidRPr="00436374">
        <w:rPr>
          <w:sz w:val="28"/>
          <w:szCs w:val="28"/>
        </w:rPr>
        <w:t xml:space="preserve">    В связи с этим педагоги и обучающиеся имеют возможность в подразделении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sidRPr="00436374">
        <w:rPr>
          <w:sz w:val="28"/>
          <w:szCs w:val="28"/>
          <w:lang w:val="en-US"/>
        </w:rPr>
        <w:t>WI</w:t>
      </w:r>
      <w:r w:rsidRPr="00436374">
        <w:rPr>
          <w:sz w:val="28"/>
          <w:szCs w:val="28"/>
        </w:rPr>
        <w:t>-</w:t>
      </w:r>
      <w:r w:rsidRPr="00436374">
        <w:rPr>
          <w:sz w:val="28"/>
          <w:szCs w:val="28"/>
          <w:lang w:val="en-US"/>
        </w:rPr>
        <w:t>FI</w:t>
      </w:r>
      <w:r w:rsidRPr="00436374">
        <w:rPr>
          <w:sz w:val="28"/>
          <w:szCs w:val="28"/>
        </w:rPr>
        <w:t xml:space="preserve"> и с использованием Интернета с контент-фильтрацией (скоростью не менее 5-8 </w:t>
      </w:r>
      <w:r w:rsidRPr="00436374">
        <w:rPr>
          <w:sz w:val="28"/>
          <w:szCs w:val="28"/>
          <w:lang w:val="en-US"/>
        </w:rPr>
        <w:t>M</w:t>
      </w:r>
      <w:r w:rsidRPr="00436374">
        <w:rPr>
          <w:sz w:val="28"/>
          <w:szCs w:val="28"/>
        </w:rPr>
        <w:t>бит/сек).</w:t>
      </w:r>
    </w:p>
    <w:p w:rsidR="00116A9A" w:rsidRPr="00436374" w:rsidRDefault="00116A9A" w:rsidP="00436374">
      <w:pPr>
        <w:numPr>
          <w:ilvl w:val="0"/>
          <w:numId w:val="105"/>
        </w:numPr>
        <w:spacing w:line="360" w:lineRule="auto"/>
        <w:ind w:left="0" w:firstLine="0"/>
        <w:jc w:val="both"/>
        <w:rPr>
          <w:sz w:val="28"/>
          <w:szCs w:val="28"/>
        </w:rPr>
      </w:pPr>
      <w:r w:rsidRPr="00436374">
        <w:rPr>
          <w:sz w:val="28"/>
          <w:szCs w:val="28"/>
        </w:rPr>
        <w:t xml:space="preserve"> Наличие  компьютерной и мультимедийной  техники:</w:t>
      </w:r>
    </w:p>
    <w:tbl>
      <w:tblPr>
        <w:tblW w:w="0" w:type="auto"/>
        <w:tblInd w:w="-5" w:type="dxa"/>
        <w:tblLayout w:type="fixed"/>
        <w:tblLook w:val="0000"/>
      </w:tblPr>
      <w:tblGrid>
        <w:gridCol w:w="675"/>
        <w:gridCol w:w="4962"/>
        <w:gridCol w:w="3944"/>
      </w:tblGrid>
      <w:tr w:rsidR="00116A9A" w:rsidRPr="00436374" w:rsidTr="00116A9A">
        <w:tc>
          <w:tcPr>
            <w:tcW w:w="675"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№/п</w:t>
            </w:r>
          </w:p>
        </w:tc>
        <w:tc>
          <w:tcPr>
            <w:tcW w:w="4962"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sz w:val="28"/>
                <w:szCs w:val="28"/>
              </w:rPr>
            </w:pPr>
            <w:r w:rsidRPr="00436374">
              <w:rPr>
                <w:sz w:val="28"/>
                <w:szCs w:val="28"/>
              </w:rPr>
              <w:t>Количество, шт.</w:t>
            </w:r>
          </w:p>
        </w:tc>
      </w:tr>
      <w:tr w:rsidR="00116A9A" w:rsidRPr="00436374" w:rsidTr="00116A9A">
        <w:tc>
          <w:tcPr>
            <w:tcW w:w="675"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1.</w:t>
            </w:r>
          </w:p>
        </w:tc>
        <w:tc>
          <w:tcPr>
            <w:tcW w:w="4962"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sz w:val="28"/>
                <w:szCs w:val="28"/>
              </w:rPr>
            </w:pPr>
            <w:r w:rsidRPr="00436374">
              <w:rPr>
                <w:sz w:val="28"/>
                <w:szCs w:val="28"/>
              </w:rPr>
              <w:t>56</w:t>
            </w:r>
          </w:p>
        </w:tc>
      </w:tr>
      <w:tr w:rsidR="00116A9A" w:rsidRPr="00436374" w:rsidTr="00116A9A">
        <w:tc>
          <w:tcPr>
            <w:tcW w:w="675"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2.</w:t>
            </w:r>
          </w:p>
        </w:tc>
        <w:tc>
          <w:tcPr>
            <w:tcW w:w="4962"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sz w:val="28"/>
                <w:szCs w:val="28"/>
              </w:rPr>
            </w:pPr>
            <w:r w:rsidRPr="00436374">
              <w:rPr>
                <w:sz w:val="28"/>
                <w:szCs w:val="28"/>
              </w:rPr>
              <w:t>25</w:t>
            </w:r>
          </w:p>
        </w:tc>
      </w:tr>
      <w:tr w:rsidR="00116A9A" w:rsidRPr="00436374" w:rsidTr="00116A9A">
        <w:tc>
          <w:tcPr>
            <w:tcW w:w="675"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3.</w:t>
            </w:r>
          </w:p>
        </w:tc>
        <w:tc>
          <w:tcPr>
            <w:tcW w:w="4962"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sz w:val="28"/>
                <w:szCs w:val="28"/>
              </w:rPr>
            </w:pPr>
            <w:r w:rsidRPr="00436374">
              <w:rPr>
                <w:sz w:val="28"/>
                <w:szCs w:val="28"/>
              </w:rPr>
              <w:t>12</w:t>
            </w:r>
          </w:p>
        </w:tc>
      </w:tr>
      <w:tr w:rsidR="00116A9A" w:rsidRPr="00436374" w:rsidTr="00116A9A">
        <w:tc>
          <w:tcPr>
            <w:tcW w:w="675"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4.</w:t>
            </w:r>
          </w:p>
        </w:tc>
        <w:tc>
          <w:tcPr>
            <w:tcW w:w="4962"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sz w:val="28"/>
                <w:szCs w:val="28"/>
              </w:rPr>
            </w:pPr>
            <w:r w:rsidRPr="00436374">
              <w:rPr>
                <w:sz w:val="28"/>
                <w:szCs w:val="28"/>
              </w:rPr>
              <w:t>20</w:t>
            </w:r>
          </w:p>
        </w:tc>
      </w:tr>
      <w:tr w:rsidR="00116A9A" w:rsidRPr="00436374" w:rsidTr="00116A9A">
        <w:tc>
          <w:tcPr>
            <w:tcW w:w="675"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5.</w:t>
            </w:r>
          </w:p>
        </w:tc>
        <w:tc>
          <w:tcPr>
            <w:tcW w:w="4962" w:type="dxa"/>
            <w:tcBorders>
              <w:top w:val="single" w:sz="4" w:space="0" w:color="000000"/>
              <w:left w:val="single" w:sz="4" w:space="0" w:color="000000"/>
              <w:bottom w:val="single" w:sz="4" w:space="0" w:color="000000"/>
            </w:tcBorders>
          </w:tcPr>
          <w:p w:rsidR="00116A9A" w:rsidRPr="00436374" w:rsidRDefault="00116A9A" w:rsidP="00116A9A">
            <w:pPr>
              <w:snapToGrid w:val="0"/>
              <w:jc w:val="both"/>
              <w:rPr>
                <w:sz w:val="28"/>
                <w:szCs w:val="28"/>
              </w:rPr>
            </w:pPr>
            <w:r w:rsidRPr="00436374">
              <w:rPr>
                <w:sz w:val="28"/>
                <w:szCs w:val="28"/>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116A9A" w:rsidRPr="00436374" w:rsidRDefault="00116A9A" w:rsidP="00116A9A">
            <w:pPr>
              <w:snapToGrid w:val="0"/>
              <w:jc w:val="both"/>
              <w:rPr>
                <w:sz w:val="28"/>
                <w:szCs w:val="28"/>
              </w:rPr>
            </w:pPr>
            <w:r w:rsidRPr="00436374">
              <w:rPr>
                <w:sz w:val="28"/>
                <w:szCs w:val="28"/>
              </w:rPr>
              <w:t>3</w:t>
            </w:r>
          </w:p>
        </w:tc>
      </w:tr>
    </w:tbl>
    <w:p w:rsidR="00116A9A" w:rsidRPr="00436374" w:rsidRDefault="00116A9A" w:rsidP="00116A9A">
      <w:pPr>
        <w:jc w:val="both"/>
        <w:rPr>
          <w:sz w:val="28"/>
          <w:szCs w:val="28"/>
        </w:rPr>
      </w:pPr>
    </w:p>
    <w:p w:rsidR="00116A9A" w:rsidRPr="00436374" w:rsidRDefault="00116A9A" w:rsidP="00116A9A">
      <w:pPr>
        <w:jc w:val="both"/>
        <w:rPr>
          <w:b/>
          <w:bCs/>
          <w:sz w:val="28"/>
          <w:szCs w:val="28"/>
        </w:rPr>
      </w:pPr>
      <w:r w:rsidRPr="00436374">
        <w:rPr>
          <w:b/>
          <w:bCs/>
          <w:sz w:val="28"/>
          <w:szCs w:val="28"/>
        </w:rPr>
        <w:t>3.3.5.  Материально-техническое  обеспечение  реализации ООП</w:t>
      </w:r>
    </w:p>
    <w:p w:rsidR="00116A9A" w:rsidRPr="00436374" w:rsidRDefault="00116A9A" w:rsidP="00116A9A">
      <w:pPr>
        <w:ind w:firstLine="567"/>
        <w:jc w:val="both"/>
        <w:rPr>
          <w:sz w:val="28"/>
          <w:szCs w:val="28"/>
        </w:rPr>
      </w:pPr>
      <w:r w:rsidRPr="00436374">
        <w:rPr>
          <w:sz w:val="28"/>
          <w:szCs w:val="28"/>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116A9A" w:rsidRPr="00436374" w:rsidRDefault="00116A9A" w:rsidP="00116A9A">
      <w:pPr>
        <w:ind w:firstLine="567"/>
        <w:jc w:val="both"/>
        <w:rPr>
          <w:sz w:val="28"/>
          <w:szCs w:val="28"/>
        </w:rPr>
      </w:pPr>
      <w:r w:rsidRPr="00436374">
        <w:rPr>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116A9A" w:rsidRPr="00436374" w:rsidRDefault="00116A9A" w:rsidP="00436374">
      <w:pPr>
        <w:numPr>
          <w:ilvl w:val="0"/>
          <w:numId w:val="117"/>
        </w:numPr>
        <w:spacing w:line="276" w:lineRule="auto"/>
        <w:jc w:val="both"/>
        <w:rPr>
          <w:sz w:val="28"/>
          <w:szCs w:val="28"/>
        </w:rPr>
      </w:pPr>
      <w:r w:rsidRPr="00436374">
        <w:rPr>
          <w:i/>
          <w:sz w:val="28"/>
          <w:szCs w:val="28"/>
        </w:rPr>
        <w:t>общения</w:t>
      </w:r>
      <w:r w:rsidRPr="00436374">
        <w:rPr>
          <w:sz w:val="28"/>
          <w:szCs w:val="28"/>
        </w:rPr>
        <w:t xml:space="preserve"> (классная  комната, актовый зал, пришкольный участок.Отсутствуют небольшие помещения для группового общения);</w:t>
      </w:r>
    </w:p>
    <w:p w:rsidR="00116A9A" w:rsidRPr="00436374" w:rsidRDefault="00116A9A" w:rsidP="00436374">
      <w:pPr>
        <w:numPr>
          <w:ilvl w:val="0"/>
          <w:numId w:val="117"/>
        </w:numPr>
        <w:spacing w:line="276" w:lineRule="auto"/>
        <w:jc w:val="both"/>
        <w:rPr>
          <w:sz w:val="28"/>
          <w:szCs w:val="28"/>
        </w:rPr>
      </w:pPr>
      <w:r w:rsidRPr="00436374">
        <w:rPr>
          <w:i/>
          <w:sz w:val="28"/>
          <w:szCs w:val="28"/>
        </w:rPr>
        <w:t>подвижных занятий</w:t>
      </w:r>
      <w:r w:rsidRPr="00436374">
        <w:rPr>
          <w:sz w:val="28"/>
          <w:szCs w:val="28"/>
        </w:rPr>
        <w:t xml:space="preserve"> (спортивный, спортивные и игровые площадки на пришкольном участке)</w:t>
      </w:r>
    </w:p>
    <w:p w:rsidR="00116A9A" w:rsidRPr="00436374" w:rsidRDefault="00116A9A" w:rsidP="00436374">
      <w:pPr>
        <w:numPr>
          <w:ilvl w:val="0"/>
          <w:numId w:val="117"/>
        </w:numPr>
        <w:spacing w:line="276" w:lineRule="auto"/>
        <w:jc w:val="both"/>
        <w:rPr>
          <w:sz w:val="28"/>
          <w:szCs w:val="28"/>
        </w:rPr>
      </w:pPr>
      <w:r w:rsidRPr="00436374">
        <w:rPr>
          <w:i/>
          <w:sz w:val="28"/>
          <w:szCs w:val="28"/>
        </w:rPr>
        <w:t>спокойной</w:t>
      </w:r>
      <w:r w:rsidRPr="00436374">
        <w:rPr>
          <w:i/>
          <w:sz w:val="28"/>
          <w:szCs w:val="28"/>
        </w:rPr>
        <w:tab/>
        <w:t>групповой работы</w:t>
      </w:r>
      <w:r w:rsidRPr="00436374">
        <w:rPr>
          <w:sz w:val="28"/>
          <w:szCs w:val="28"/>
        </w:rPr>
        <w:t xml:space="preserve"> (классная  комната);</w:t>
      </w:r>
    </w:p>
    <w:p w:rsidR="00116A9A" w:rsidRPr="00436374" w:rsidRDefault="00116A9A" w:rsidP="00436374">
      <w:pPr>
        <w:numPr>
          <w:ilvl w:val="0"/>
          <w:numId w:val="117"/>
        </w:numPr>
        <w:spacing w:line="276" w:lineRule="auto"/>
        <w:jc w:val="both"/>
        <w:rPr>
          <w:sz w:val="28"/>
          <w:szCs w:val="28"/>
        </w:rPr>
      </w:pPr>
      <w:r w:rsidRPr="00436374">
        <w:rPr>
          <w:i/>
          <w:sz w:val="28"/>
          <w:szCs w:val="28"/>
        </w:rPr>
        <w:t>индивидуальной работы</w:t>
      </w:r>
      <w:r w:rsidRPr="00436374">
        <w:rPr>
          <w:sz w:val="28"/>
          <w:szCs w:val="28"/>
        </w:rPr>
        <w:t xml:space="preserve"> (практически отсутствуют);</w:t>
      </w:r>
    </w:p>
    <w:p w:rsidR="00116A9A" w:rsidRPr="00436374" w:rsidRDefault="00116A9A" w:rsidP="00436374">
      <w:pPr>
        <w:numPr>
          <w:ilvl w:val="0"/>
          <w:numId w:val="117"/>
        </w:numPr>
        <w:spacing w:line="276" w:lineRule="auto"/>
        <w:jc w:val="both"/>
        <w:rPr>
          <w:sz w:val="28"/>
          <w:szCs w:val="28"/>
        </w:rPr>
      </w:pPr>
      <w:r w:rsidRPr="00436374">
        <w:rPr>
          <w:i/>
          <w:sz w:val="28"/>
          <w:szCs w:val="28"/>
        </w:rPr>
        <w:t>демонстрации своих достижений</w:t>
      </w:r>
      <w:r w:rsidRPr="00436374">
        <w:rPr>
          <w:sz w:val="28"/>
          <w:szCs w:val="28"/>
        </w:rPr>
        <w:t>(выставочные стенды на первом этаже, актовый зал).</w:t>
      </w:r>
    </w:p>
    <w:p w:rsidR="00116A9A" w:rsidRPr="00436374" w:rsidRDefault="00116A9A" w:rsidP="00116A9A">
      <w:pPr>
        <w:ind w:firstLine="567"/>
        <w:jc w:val="both"/>
        <w:rPr>
          <w:sz w:val="28"/>
          <w:szCs w:val="28"/>
        </w:rPr>
      </w:pPr>
      <w:r w:rsidRPr="00436374">
        <w:rPr>
          <w:sz w:val="28"/>
          <w:szCs w:val="28"/>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16A9A" w:rsidRPr="00436374" w:rsidRDefault="00116A9A" w:rsidP="00116A9A">
      <w:pPr>
        <w:ind w:firstLine="567"/>
        <w:jc w:val="both"/>
        <w:rPr>
          <w:sz w:val="28"/>
          <w:szCs w:val="28"/>
        </w:rPr>
      </w:pPr>
      <w:r w:rsidRPr="00436374">
        <w:rPr>
          <w:sz w:val="28"/>
          <w:szCs w:val="28"/>
        </w:rPr>
        <w:t>Каждый класс  начальной школы (15 помещений) имеет закрепленное за ним учебное помещение (кабинет), в котором можно выделить:</w:t>
      </w:r>
    </w:p>
    <w:p w:rsidR="00116A9A" w:rsidRPr="00436374" w:rsidRDefault="00116A9A" w:rsidP="00116A9A">
      <w:pPr>
        <w:ind w:firstLine="567"/>
        <w:jc w:val="both"/>
        <w:rPr>
          <w:sz w:val="28"/>
          <w:szCs w:val="28"/>
        </w:rPr>
      </w:pPr>
      <w:r w:rsidRPr="00436374">
        <w:rPr>
          <w:b/>
          <w:i/>
          <w:sz w:val="28"/>
          <w:szCs w:val="28"/>
        </w:rPr>
        <w:t>учебное пространство</w:t>
      </w:r>
      <w:r w:rsidRPr="00436374">
        <w:rPr>
          <w:sz w:val="28"/>
          <w:szCs w:val="28"/>
        </w:rPr>
        <w:t xml:space="preserve">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116A9A" w:rsidRPr="00436374" w:rsidRDefault="00116A9A" w:rsidP="00116A9A">
      <w:pPr>
        <w:ind w:firstLine="567"/>
        <w:jc w:val="both"/>
        <w:rPr>
          <w:sz w:val="28"/>
          <w:szCs w:val="28"/>
        </w:rPr>
      </w:pPr>
      <w:r w:rsidRPr="00436374">
        <w:rPr>
          <w:b/>
          <w:i/>
          <w:sz w:val="28"/>
          <w:szCs w:val="28"/>
        </w:rPr>
        <w:t>игровое пространство</w:t>
      </w:r>
      <w:r w:rsidRPr="00436374">
        <w:rPr>
          <w:sz w:val="28"/>
          <w:szCs w:val="28"/>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обучения:чем ниже степень готовности, тем более насыщенным игровыми атрибутами должно быть игровое пространство. </w:t>
      </w:r>
    </w:p>
    <w:p w:rsidR="00116A9A" w:rsidRPr="00436374" w:rsidRDefault="00116A9A" w:rsidP="00116A9A">
      <w:pPr>
        <w:ind w:firstLine="567"/>
        <w:jc w:val="both"/>
        <w:rPr>
          <w:sz w:val="28"/>
          <w:szCs w:val="28"/>
        </w:rPr>
      </w:pPr>
      <w:r w:rsidRPr="00436374">
        <w:rPr>
          <w:sz w:val="28"/>
          <w:szCs w:val="28"/>
        </w:rPr>
        <w:t>В школе имеются 3 компьютерных кабинета: 2 кабинета оборудованы стационарными компьютерами (по 12 в каждом кабинете), в 3 кабинете размещены ноутбуки (25) для тестирования по программе «Знак». Ноутбуки можно использовать как мобильный компьютерный класс.</w:t>
      </w:r>
    </w:p>
    <w:p w:rsidR="00116A9A" w:rsidRPr="00436374" w:rsidRDefault="00116A9A" w:rsidP="00116A9A">
      <w:pPr>
        <w:ind w:firstLine="567"/>
        <w:jc w:val="both"/>
        <w:rPr>
          <w:sz w:val="28"/>
          <w:szCs w:val="28"/>
        </w:rPr>
      </w:pPr>
      <w:r w:rsidRPr="00436374">
        <w:rPr>
          <w:sz w:val="28"/>
          <w:szCs w:val="28"/>
        </w:rPr>
        <w:t>Для организации всех видов деятельности младших школьников в рамках ООП класс (группа)  имеет доступ по расписанию в следующие помещения:</w:t>
      </w:r>
    </w:p>
    <w:p w:rsidR="00116A9A" w:rsidRPr="00436374" w:rsidRDefault="00116A9A" w:rsidP="00116A9A">
      <w:pPr>
        <w:ind w:firstLine="567"/>
        <w:jc w:val="both"/>
        <w:rPr>
          <w:sz w:val="28"/>
          <w:szCs w:val="28"/>
        </w:rPr>
      </w:pPr>
      <w:r w:rsidRPr="00436374">
        <w:rPr>
          <w:i/>
          <w:sz w:val="28"/>
          <w:szCs w:val="28"/>
        </w:rPr>
        <w:t>кабинеты иностранного языка (3)</w:t>
      </w:r>
      <w:r w:rsidRPr="00436374">
        <w:rPr>
          <w:sz w:val="28"/>
          <w:szCs w:val="28"/>
        </w:rPr>
        <w:t>;</w:t>
      </w:r>
    </w:p>
    <w:p w:rsidR="00116A9A" w:rsidRPr="00436374" w:rsidRDefault="00116A9A" w:rsidP="00436374">
      <w:pPr>
        <w:numPr>
          <w:ilvl w:val="0"/>
          <w:numId w:val="118"/>
        </w:numPr>
        <w:spacing w:line="276" w:lineRule="auto"/>
        <w:ind w:left="426" w:firstLine="0"/>
        <w:jc w:val="both"/>
        <w:rPr>
          <w:sz w:val="28"/>
          <w:szCs w:val="28"/>
        </w:rPr>
      </w:pPr>
      <w:r w:rsidRPr="00436374">
        <w:rPr>
          <w:i/>
          <w:sz w:val="28"/>
          <w:szCs w:val="28"/>
        </w:rPr>
        <w:t>музыкальный класс</w:t>
      </w:r>
      <w:r w:rsidRPr="00436374">
        <w:rPr>
          <w:sz w:val="28"/>
          <w:szCs w:val="28"/>
        </w:rPr>
        <w:t xml:space="preserve">, обеспеченный оборудованием для проведения уроков музыки, включающим простые музыкальные инструменты - представители </w:t>
      </w:r>
      <w:r w:rsidRPr="00436374">
        <w:rPr>
          <w:sz w:val="28"/>
          <w:szCs w:val="28"/>
        </w:rPr>
        <w:lastRenderedPageBreak/>
        <w:t>основных семейств музыкальных инструментов, мультимедийным оборудованием;</w:t>
      </w:r>
    </w:p>
    <w:p w:rsidR="00116A9A" w:rsidRPr="00436374" w:rsidRDefault="00116A9A" w:rsidP="00436374">
      <w:pPr>
        <w:numPr>
          <w:ilvl w:val="0"/>
          <w:numId w:val="118"/>
        </w:numPr>
        <w:spacing w:line="276" w:lineRule="auto"/>
        <w:ind w:left="426" w:firstLine="0"/>
        <w:jc w:val="both"/>
        <w:rPr>
          <w:sz w:val="28"/>
          <w:szCs w:val="28"/>
        </w:rPr>
      </w:pPr>
      <w:r w:rsidRPr="00436374">
        <w:rPr>
          <w:i/>
          <w:sz w:val="28"/>
          <w:szCs w:val="28"/>
        </w:rPr>
        <w:t>библиотека с читальным залом</w:t>
      </w:r>
      <w:r w:rsidRPr="00436374">
        <w:rPr>
          <w:sz w:val="28"/>
          <w:szCs w:val="28"/>
        </w:rPr>
        <w:t xml:space="preserve"> (с обеспечением возможности работы на стационарных компьютерах библиотеки или использования переносных компьютеров), медиатекой, выходом в сеть Интернет; </w:t>
      </w:r>
    </w:p>
    <w:p w:rsidR="00116A9A" w:rsidRPr="00436374" w:rsidRDefault="00116A9A" w:rsidP="00436374">
      <w:pPr>
        <w:numPr>
          <w:ilvl w:val="0"/>
          <w:numId w:val="118"/>
        </w:numPr>
        <w:spacing w:line="276" w:lineRule="auto"/>
        <w:jc w:val="both"/>
        <w:rPr>
          <w:sz w:val="28"/>
          <w:szCs w:val="28"/>
        </w:rPr>
      </w:pPr>
      <w:r w:rsidRPr="00436374">
        <w:rPr>
          <w:i/>
          <w:sz w:val="28"/>
          <w:szCs w:val="28"/>
        </w:rPr>
        <w:t>спортивный комплекс</w:t>
      </w:r>
      <w:r w:rsidRPr="00436374">
        <w:rPr>
          <w:sz w:val="28"/>
          <w:szCs w:val="28"/>
        </w:rPr>
        <w:t xml:space="preserve"> (спортивный зал, тренажерный зал), </w:t>
      </w:r>
    </w:p>
    <w:p w:rsidR="00116A9A" w:rsidRPr="00436374" w:rsidRDefault="00116A9A" w:rsidP="00436374">
      <w:pPr>
        <w:numPr>
          <w:ilvl w:val="0"/>
          <w:numId w:val="118"/>
        </w:numPr>
        <w:spacing w:line="276" w:lineRule="auto"/>
        <w:jc w:val="both"/>
        <w:rPr>
          <w:sz w:val="28"/>
          <w:szCs w:val="28"/>
        </w:rPr>
      </w:pPr>
      <w:r w:rsidRPr="00436374">
        <w:rPr>
          <w:i/>
          <w:sz w:val="28"/>
          <w:szCs w:val="28"/>
        </w:rPr>
        <w:t>актовый  зал</w:t>
      </w:r>
      <w:r w:rsidRPr="00436374">
        <w:rPr>
          <w:sz w:val="28"/>
          <w:szCs w:val="28"/>
        </w:rPr>
        <w:t xml:space="preserve">. </w:t>
      </w:r>
    </w:p>
    <w:p w:rsidR="00116A9A" w:rsidRPr="00436374" w:rsidRDefault="00116A9A" w:rsidP="00116A9A">
      <w:pPr>
        <w:ind w:firstLine="567"/>
        <w:jc w:val="both"/>
        <w:rPr>
          <w:sz w:val="28"/>
          <w:szCs w:val="28"/>
        </w:rPr>
      </w:pPr>
      <w:r w:rsidRPr="00436374">
        <w:rPr>
          <w:sz w:val="28"/>
          <w:szCs w:val="28"/>
        </w:rPr>
        <w:t>Все учебные  помещения  рассчитаны на использование проектора с потолочным  креплением и имеют соответствующий экран.</w:t>
      </w:r>
    </w:p>
    <w:p w:rsidR="00116A9A" w:rsidRPr="00436374" w:rsidRDefault="00116A9A" w:rsidP="00116A9A">
      <w:pPr>
        <w:ind w:firstLine="567"/>
        <w:jc w:val="both"/>
        <w:rPr>
          <w:sz w:val="28"/>
          <w:szCs w:val="28"/>
        </w:rPr>
      </w:pPr>
    </w:p>
    <w:p w:rsidR="00116A9A" w:rsidRPr="00436374" w:rsidRDefault="00116A9A" w:rsidP="00116A9A">
      <w:pPr>
        <w:jc w:val="both"/>
        <w:rPr>
          <w:b/>
          <w:bCs/>
          <w:sz w:val="28"/>
          <w:szCs w:val="28"/>
        </w:rPr>
      </w:pPr>
      <w:r w:rsidRPr="00436374">
        <w:rPr>
          <w:b/>
          <w:bCs/>
          <w:sz w:val="28"/>
          <w:szCs w:val="28"/>
        </w:rPr>
        <w:t>3.3.6. Правовое  обеспечение реализации ООП</w:t>
      </w:r>
    </w:p>
    <w:p w:rsidR="00116A9A" w:rsidRPr="00436374" w:rsidRDefault="00116A9A" w:rsidP="00116A9A">
      <w:pPr>
        <w:ind w:firstLine="567"/>
        <w:jc w:val="both"/>
        <w:rPr>
          <w:bCs/>
          <w:sz w:val="28"/>
          <w:szCs w:val="28"/>
        </w:rPr>
      </w:pPr>
      <w:r w:rsidRPr="00436374">
        <w:rPr>
          <w:bCs/>
          <w:sz w:val="28"/>
          <w:szCs w:val="28"/>
        </w:rPr>
        <w:t>Реализацию  ООП НОО  обеспечивает целый ряд  локальных нормативно-правовых документов:</w:t>
      </w:r>
    </w:p>
    <w:p w:rsidR="00116A9A" w:rsidRPr="00436374" w:rsidRDefault="00116A9A" w:rsidP="00436374">
      <w:pPr>
        <w:numPr>
          <w:ilvl w:val="0"/>
          <w:numId w:val="104"/>
        </w:numPr>
        <w:tabs>
          <w:tab w:val="clear" w:pos="-27"/>
          <w:tab w:val="num" w:pos="0"/>
        </w:tabs>
        <w:spacing w:line="276" w:lineRule="auto"/>
        <w:ind w:left="927"/>
        <w:jc w:val="both"/>
        <w:rPr>
          <w:bCs/>
          <w:sz w:val="28"/>
          <w:szCs w:val="28"/>
        </w:rPr>
      </w:pPr>
      <w:r w:rsidRPr="00436374">
        <w:rPr>
          <w:bCs/>
          <w:sz w:val="28"/>
          <w:szCs w:val="28"/>
        </w:rPr>
        <w:t>Устав  образовательного  учреждения;</w:t>
      </w:r>
    </w:p>
    <w:p w:rsidR="00116A9A" w:rsidRPr="00436374" w:rsidRDefault="00116A9A" w:rsidP="00436374">
      <w:pPr>
        <w:numPr>
          <w:ilvl w:val="0"/>
          <w:numId w:val="104"/>
        </w:numPr>
        <w:tabs>
          <w:tab w:val="clear" w:pos="-27"/>
          <w:tab w:val="num" w:pos="0"/>
        </w:tabs>
        <w:spacing w:line="276" w:lineRule="auto"/>
        <w:ind w:left="927"/>
        <w:jc w:val="both"/>
        <w:rPr>
          <w:bCs/>
          <w:sz w:val="28"/>
          <w:szCs w:val="28"/>
        </w:rPr>
      </w:pPr>
      <w:r w:rsidRPr="00436374">
        <w:rPr>
          <w:bCs/>
          <w:sz w:val="28"/>
          <w:szCs w:val="28"/>
        </w:rPr>
        <w:t>Положение о промежуточной аттестации;</w:t>
      </w:r>
    </w:p>
    <w:p w:rsidR="00116A9A" w:rsidRPr="00436374" w:rsidRDefault="00116A9A" w:rsidP="00436374">
      <w:pPr>
        <w:numPr>
          <w:ilvl w:val="0"/>
          <w:numId w:val="104"/>
        </w:numPr>
        <w:tabs>
          <w:tab w:val="clear" w:pos="-27"/>
          <w:tab w:val="num" w:pos="0"/>
        </w:tabs>
        <w:spacing w:line="276" w:lineRule="auto"/>
        <w:ind w:left="927"/>
        <w:jc w:val="both"/>
        <w:rPr>
          <w:bCs/>
          <w:sz w:val="28"/>
          <w:szCs w:val="28"/>
        </w:rPr>
      </w:pPr>
      <w:r w:rsidRPr="00436374">
        <w:rPr>
          <w:bCs/>
          <w:sz w:val="28"/>
          <w:szCs w:val="28"/>
        </w:rPr>
        <w:t>Положение об информационной  среде  образовательного учреждения;</w:t>
      </w:r>
    </w:p>
    <w:p w:rsidR="00116A9A" w:rsidRPr="00436374" w:rsidRDefault="00116A9A" w:rsidP="00436374">
      <w:pPr>
        <w:numPr>
          <w:ilvl w:val="0"/>
          <w:numId w:val="104"/>
        </w:numPr>
        <w:tabs>
          <w:tab w:val="clear" w:pos="-27"/>
          <w:tab w:val="num" w:pos="0"/>
        </w:tabs>
        <w:spacing w:line="276" w:lineRule="auto"/>
        <w:ind w:left="927"/>
        <w:jc w:val="both"/>
        <w:rPr>
          <w:bCs/>
          <w:sz w:val="28"/>
          <w:szCs w:val="28"/>
        </w:rPr>
      </w:pPr>
      <w:r w:rsidRPr="00436374">
        <w:rPr>
          <w:bCs/>
          <w:sz w:val="28"/>
          <w:szCs w:val="28"/>
        </w:rPr>
        <w:t>Положение о школьной  документации, в том числе и ведении электронных  документов (журналов, дневников и т.п.);</w:t>
      </w:r>
    </w:p>
    <w:p w:rsidR="00116A9A" w:rsidRPr="00436374" w:rsidRDefault="00116A9A" w:rsidP="00436374">
      <w:pPr>
        <w:numPr>
          <w:ilvl w:val="0"/>
          <w:numId w:val="104"/>
        </w:numPr>
        <w:tabs>
          <w:tab w:val="clear" w:pos="-27"/>
          <w:tab w:val="num" w:pos="0"/>
        </w:tabs>
        <w:spacing w:line="276" w:lineRule="auto"/>
        <w:ind w:left="927"/>
        <w:jc w:val="both"/>
        <w:rPr>
          <w:bCs/>
          <w:sz w:val="28"/>
          <w:szCs w:val="28"/>
        </w:rPr>
      </w:pPr>
      <w:r w:rsidRPr="00436374">
        <w:rPr>
          <w:bCs/>
          <w:sz w:val="28"/>
          <w:szCs w:val="28"/>
        </w:rPr>
        <w:t>Положение о сайте образовательного  учреждения;</w:t>
      </w:r>
    </w:p>
    <w:p w:rsidR="00116A9A" w:rsidRPr="00436374" w:rsidRDefault="00116A9A" w:rsidP="00436374">
      <w:pPr>
        <w:numPr>
          <w:ilvl w:val="0"/>
          <w:numId w:val="104"/>
        </w:numPr>
        <w:tabs>
          <w:tab w:val="clear" w:pos="-27"/>
          <w:tab w:val="num" w:pos="0"/>
        </w:tabs>
        <w:spacing w:line="276" w:lineRule="auto"/>
        <w:ind w:left="927"/>
        <w:jc w:val="both"/>
        <w:rPr>
          <w:bCs/>
          <w:sz w:val="28"/>
          <w:szCs w:val="28"/>
        </w:rPr>
      </w:pPr>
      <w:r w:rsidRPr="00436374">
        <w:rPr>
          <w:bCs/>
          <w:sz w:val="28"/>
          <w:szCs w:val="28"/>
        </w:rPr>
        <w:t>Должностные инструкции работников образовательных учреждений.</w:t>
      </w:r>
    </w:p>
    <w:p w:rsidR="00116A9A" w:rsidRPr="00436374" w:rsidRDefault="00116A9A" w:rsidP="00116A9A">
      <w:pPr>
        <w:jc w:val="both"/>
        <w:rPr>
          <w:b/>
          <w:sz w:val="28"/>
          <w:szCs w:val="28"/>
        </w:rPr>
      </w:pPr>
      <w:r w:rsidRPr="00436374">
        <w:rPr>
          <w:b/>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p w:rsidR="00116A9A" w:rsidRPr="00436374" w:rsidRDefault="00116A9A" w:rsidP="00116A9A">
      <w:pPr>
        <w:jc w:val="both"/>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5824"/>
        <w:gridCol w:w="1797"/>
      </w:tblGrid>
      <w:tr w:rsidR="00116A9A" w:rsidRPr="00436374" w:rsidTr="00436374">
        <w:tc>
          <w:tcPr>
            <w:tcW w:w="2552" w:type="dxa"/>
          </w:tcPr>
          <w:p w:rsidR="00116A9A" w:rsidRPr="00436374" w:rsidRDefault="00116A9A" w:rsidP="00116A9A">
            <w:pPr>
              <w:jc w:val="both"/>
              <w:rPr>
                <w:b/>
                <w:sz w:val="28"/>
                <w:szCs w:val="28"/>
              </w:rPr>
            </w:pPr>
            <w:r w:rsidRPr="00436374">
              <w:rPr>
                <w:b/>
                <w:sz w:val="28"/>
                <w:szCs w:val="28"/>
              </w:rPr>
              <w:t>Направление мероприятий</w:t>
            </w:r>
          </w:p>
        </w:tc>
        <w:tc>
          <w:tcPr>
            <w:tcW w:w="5824" w:type="dxa"/>
          </w:tcPr>
          <w:p w:rsidR="00116A9A" w:rsidRPr="00436374" w:rsidRDefault="00116A9A" w:rsidP="00116A9A">
            <w:pPr>
              <w:jc w:val="both"/>
              <w:rPr>
                <w:b/>
                <w:sz w:val="28"/>
                <w:szCs w:val="28"/>
              </w:rPr>
            </w:pPr>
            <w:r w:rsidRPr="00436374">
              <w:rPr>
                <w:b/>
                <w:sz w:val="28"/>
                <w:szCs w:val="28"/>
              </w:rPr>
              <w:t>Мероприятия</w:t>
            </w:r>
          </w:p>
        </w:tc>
        <w:tc>
          <w:tcPr>
            <w:tcW w:w="1797" w:type="dxa"/>
          </w:tcPr>
          <w:p w:rsidR="00116A9A" w:rsidRPr="00436374" w:rsidRDefault="00116A9A" w:rsidP="00116A9A">
            <w:pPr>
              <w:jc w:val="both"/>
              <w:rPr>
                <w:b/>
                <w:sz w:val="28"/>
                <w:szCs w:val="28"/>
              </w:rPr>
            </w:pPr>
            <w:r w:rsidRPr="00436374">
              <w:rPr>
                <w:b/>
                <w:sz w:val="28"/>
                <w:szCs w:val="28"/>
              </w:rPr>
              <w:t>Сроки реализации</w:t>
            </w:r>
          </w:p>
        </w:tc>
      </w:tr>
      <w:tr w:rsidR="00116A9A" w:rsidRPr="00436374" w:rsidTr="00436374">
        <w:tc>
          <w:tcPr>
            <w:tcW w:w="2552" w:type="dxa"/>
            <w:vMerge w:val="restart"/>
          </w:tcPr>
          <w:p w:rsidR="00116A9A" w:rsidRPr="00436374" w:rsidRDefault="00116A9A" w:rsidP="00116A9A">
            <w:pPr>
              <w:rPr>
                <w:b/>
                <w:sz w:val="28"/>
                <w:szCs w:val="28"/>
              </w:rPr>
            </w:pPr>
            <w:r w:rsidRPr="00436374">
              <w:rPr>
                <w:b/>
                <w:sz w:val="28"/>
                <w:szCs w:val="28"/>
              </w:rPr>
              <w:t>I. Нормативное обеспечение введения Стандарта</w:t>
            </w:r>
          </w:p>
        </w:tc>
        <w:tc>
          <w:tcPr>
            <w:tcW w:w="5824" w:type="dxa"/>
          </w:tcPr>
          <w:p w:rsidR="00116A9A" w:rsidRPr="00436374" w:rsidRDefault="00116A9A" w:rsidP="00116A9A">
            <w:pPr>
              <w:rPr>
                <w:sz w:val="28"/>
                <w:szCs w:val="28"/>
              </w:rPr>
            </w:pPr>
            <w:r w:rsidRPr="00436374">
              <w:rPr>
                <w:sz w:val="28"/>
                <w:szCs w:val="28"/>
              </w:rPr>
              <w:t>1. Наличие решения органа государственно-общественного управления (педагогического совета) о введении в образовательном учреждении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В начале учебного года</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2. Внесение изменений и дополнений в Устав образовательного учреждения</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 мере необходимости</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 в мае</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4. Утверждение основной образовательной программы образовательного учреждения</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 в августе на педсовете</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5. Обеспечение соответствия нормативной базы школы требованиям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 к 1 сентября</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7. Разработка и утверждение плана-графика введения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 к 1 сентября</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8. Определение списка учебников и учебных пособий, используемых в образовательном процессе в соответствии со Стандартом</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 в апреле</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10. Разработка:</w:t>
            </w:r>
          </w:p>
          <w:p w:rsidR="00116A9A" w:rsidRPr="00436374" w:rsidRDefault="00116A9A" w:rsidP="00116A9A">
            <w:pPr>
              <w:rPr>
                <w:sz w:val="28"/>
                <w:szCs w:val="28"/>
              </w:rPr>
            </w:pPr>
            <w:r w:rsidRPr="00436374">
              <w:rPr>
                <w:sz w:val="28"/>
                <w:szCs w:val="28"/>
              </w:rPr>
              <w:t xml:space="preserve"> — образовательных программ ;</w:t>
            </w:r>
          </w:p>
          <w:p w:rsidR="00116A9A" w:rsidRPr="00436374" w:rsidRDefault="00116A9A" w:rsidP="00116A9A">
            <w:pPr>
              <w:rPr>
                <w:sz w:val="28"/>
                <w:szCs w:val="28"/>
              </w:rPr>
            </w:pPr>
            <w:r w:rsidRPr="00436374">
              <w:rPr>
                <w:sz w:val="28"/>
                <w:szCs w:val="28"/>
              </w:rPr>
              <w:t>— учебного плана;</w:t>
            </w:r>
          </w:p>
          <w:p w:rsidR="00116A9A" w:rsidRPr="00436374" w:rsidRDefault="00116A9A" w:rsidP="00116A9A">
            <w:pPr>
              <w:rPr>
                <w:sz w:val="28"/>
                <w:szCs w:val="28"/>
              </w:rPr>
            </w:pPr>
            <w:r w:rsidRPr="00436374">
              <w:rPr>
                <w:sz w:val="28"/>
                <w:szCs w:val="28"/>
              </w:rPr>
              <w:t>— рабочих программ учебных предметов, курсов;</w:t>
            </w:r>
          </w:p>
          <w:p w:rsidR="00116A9A" w:rsidRPr="00436374" w:rsidRDefault="00116A9A" w:rsidP="00116A9A">
            <w:pPr>
              <w:rPr>
                <w:sz w:val="28"/>
                <w:szCs w:val="28"/>
              </w:rPr>
            </w:pPr>
            <w:r w:rsidRPr="00436374">
              <w:rPr>
                <w:sz w:val="28"/>
                <w:szCs w:val="28"/>
              </w:rPr>
              <w:t>— годового календарного учебного графика;</w:t>
            </w:r>
          </w:p>
          <w:p w:rsidR="00116A9A" w:rsidRPr="00436374" w:rsidRDefault="00116A9A" w:rsidP="00116A9A">
            <w:pPr>
              <w:rPr>
                <w:sz w:val="28"/>
                <w:szCs w:val="28"/>
              </w:rPr>
            </w:pPr>
            <w:r w:rsidRPr="00436374">
              <w:rPr>
                <w:sz w:val="28"/>
                <w:szCs w:val="28"/>
              </w:rPr>
              <w:t>— учебного плана внеурочной деятельности обучающихся.</w:t>
            </w:r>
          </w:p>
        </w:tc>
        <w:tc>
          <w:tcPr>
            <w:tcW w:w="1797" w:type="dxa"/>
          </w:tcPr>
          <w:p w:rsidR="00116A9A" w:rsidRPr="00436374" w:rsidRDefault="00116A9A" w:rsidP="00116A9A">
            <w:pPr>
              <w:rPr>
                <w:sz w:val="28"/>
                <w:szCs w:val="28"/>
              </w:rPr>
            </w:pPr>
            <w:r w:rsidRPr="00436374">
              <w:rPr>
                <w:sz w:val="28"/>
                <w:szCs w:val="28"/>
              </w:rPr>
              <w:t>Ежегодно в мае</w:t>
            </w:r>
          </w:p>
        </w:tc>
      </w:tr>
      <w:tr w:rsidR="00116A9A" w:rsidRPr="00436374" w:rsidTr="00436374">
        <w:tc>
          <w:tcPr>
            <w:tcW w:w="2552" w:type="dxa"/>
            <w:vMerge w:val="restart"/>
          </w:tcPr>
          <w:p w:rsidR="00116A9A" w:rsidRPr="00436374" w:rsidRDefault="00116A9A" w:rsidP="00116A9A">
            <w:pPr>
              <w:rPr>
                <w:b/>
                <w:sz w:val="28"/>
                <w:szCs w:val="28"/>
              </w:rPr>
            </w:pPr>
            <w:r w:rsidRPr="00436374">
              <w:rPr>
                <w:b/>
                <w:sz w:val="28"/>
                <w:szCs w:val="28"/>
              </w:rPr>
              <w:t>II. Финансовое обеспечение введения Стандарта</w:t>
            </w:r>
          </w:p>
        </w:tc>
        <w:tc>
          <w:tcPr>
            <w:tcW w:w="5824" w:type="dxa"/>
          </w:tcPr>
          <w:p w:rsidR="00116A9A" w:rsidRPr="00436374" w:rsidRDefault="00116A9A" w:rsidP="00116A9A">
            <w:pPr>
              <w:rPr>
                <w:sz w:val="28"/>
                <w:szCs w:val="28"/>
              </w:rPr>
            </w:pPr>
            <w:r w:rsidRPr="00436374">
              <w:rPr>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vMerge w:val="restart"/>
          </w:tcPr>
          <w:p w:rsidR="00116A9A" w:rsidRPr="00436374" w:rsidRDefault="00116A9A" w:rsidP="00116A9A">
            <w:pPr>
              <w:rPr>
                <w:sz w:val="28"/>
                <w:szCs w:val="28"/>
              </w:rPr>
            </w:pPr>
            <w:r w:rsidRPr="00436374">
              <w:rPr>
                <w:sz w:val="28"/>
                <w:szCs w:val="28"/>
              </w:rPr>
              <w:t>По мере необходимости</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97" w:type="dxa"/>
            <w:vMerge/>
          </w:tcPr>
          <w:p w:rsidR="00116A9A" w:rsidRPr="00436374" w:rsidRDefault="00116A9A" w:rsidP="00116A9A">
            <w:pPr>
              <w:rPr>
                <w:b/>
                <w:sz w:val="28"/>
                <w:szCs w:val="28"/>
              </w:rPr>
            </w:pPr>
          </w:p>
        </w:tc>
      </w:tr>
      <w:tr w:rsidR="00116A9A" w:rsidRPr="00436374" w:rsidTr="00436374">
        <w:trPr>
          <w:trHeight w:val="828"/>
        </w:trPr>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3. Заключение дополнительных соглашений к трудовому договору с педагогическими работниками</w:t>
            </w:r>
            <w:r w:rsidRPr="00436374">
              <w:rPr>
                <w:sz w:val="28"/>
                <w:szCs w:val="28"/>
              </w:rPr>
              <w:tab/>
            </w:r>
          </w:p>
        </w:tc>
        <w:tc>
          <w:tcPr>
            <w:tcW w:w="1797" w:type="dxa"/>
            <w:vMerge/>
          </w:tcPr>
          <w:p w:rsidR="00116A9A" w:rsidRPr="00436374" w:rsidRDefault="00116A9A" w:rsidP="00116A9A">
            <w:pPr>
              <w:rPr>
                <w:b/>
                <w:sz w:val="28"/>
                <w:szCs w:val="28"/>
              </w:rPr>
            </w:pPr>
          </w:p>
        </w:tc>
      </w:tr>
      <w:tr w:rsidR="00116A9A" w:rsidRPr="00436374" w:rsidTr="00436374">
        <w:tc>
          <w:tcPr>
            <w:tcW w:w="2552" w:type="dxa"/>
            <w:vMerge w:val="restart"/>
          </w:tcPr>
          <w:p w:rsidR="00116A9A" w:rsidRPr="00436374" w:rsidRDefault="00116A9A" w:rsidP="00116A9A">
            <w:pPr>
              <w:rPr>
                <w:b/>
                <w:sz w:val="28"/>
                <w:szCs w:val="28"/>
              </w:rPr>
            </w:pPr>
            <w:r w:rsidRPr="00436374">
              <w:rPr>
                <w:b/>
                <w:sz w:val="28"/>
                <w:szCs w:val="28"/>
              </w:rPr>
              <w:t xml:space="preserve">III. Организационное обеспечение </w:t>
            </w:r>
            <w:r w:rsidRPr="00436374">
              <w:rPr>
                <w:b/>
                <w:sz w:val="28"/>
                <w:szCs w:val="28"/>
              </w:rPr>
              <w:lastRenderedPageBreak/>
              <w:t>введения Стандарта</w:t>
            </w:r>
          </w:p>
        </w:tc>
        <w:tc>
          <w:tcPr>
            <w:tcW w:w="5824" w:type="dxa"/>
          </w:tcPr>
          <w:p w:rsidR="00116A9A" w:rsidRPr="00436374" w:rsidRDefault="00116A9A" w:rsidP="00116A9A">
            <w:pPr>
              <w:rPr>
                <w:sz w:val="28"/>
                <w:szCs w:val="28"/>
              </w:rPr>
            </w:pPr>
            <w:r w:rsidRPr="00436374">
              <w:rPr>
                <w:sz w:val="28"/>
                <w:szCs w:val="28"/>
              </w:rPr>
              <w:lastRenderedPageBreak/>
              <w:t xml:space="preserve">1. Обеспечение координации деятельности субъектов образовательного процесса, организационных структур учреждения по </w:t>
            </w:r>
            <w:r w:rsidRPr="00436374">
              <w:rPr>
                <w:sz w:val="28"/>
                <w:szCs w:val="28"/>
              </w:rPr>
              <w:lastRenderedPageBreak/>
              <w:t>подготовке и введению Стандарта</w:t>
            </w:r>
            <w:r w:rsidRPr="00436374">
              <w:rPr>
                <w:sz w:val="28"/>
                <w:szCs w:val="28"/>
              </w:rPr>
              <w:tab/>
            </w:r>
          </w:p>
        </w:tc>
        <w:tc>
          <w:tcPr>
            <w:tcW w:w="1797" w:type="dxa"/>
          </w:tcPr>
          <w:p w:rsidR="00116A9A" w:rsidRPr="00436374" w:rsidRDefault="00116A9A" w:rsidP="00116A9A">
            <w:pPr>
              <w:rPr>
                <w:b/>
                <w:sz w:val="28"/>
                <w:szCs w:val="28"/>
              </w:rPr>
            </w:pP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2. Разработка модели организации образовательного процесса</w:t>
            </w:r>
            <w:r w:rsidRPr="00436374">
              <w:rPr>
                <w:sz w:val="28"/>
                <w:szCs w:val="28"/>
              </w:rPr>
              <w:tab/>
            </w:r>
          </w:p>
        </w:tc>
        <w:tc>
          <w:tcPr>
            <w:tcW w:w="1797" w:type="dxa"/>
          </w:tcPr>
          <w:p w:rsidR="00116A9A" w:rsidRPr="00436374" w:rsidRDefault="00116A9A" w:rsidP="00116A9A">
            <w:pPr>
              <w:rPr>
                <w:b/>
                <w:sz w:val="28"/>
                <w:szCs w:val="28"/>
              </w:rPr>
            </w:pP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r w:rsidRPr="00436374">
              <w:rPr>
                <w:sz w:val="28"/>
                <w:szCs w:val="28"/>
              </w:rPr>
              <w:tab/>
            </w:r>
          </w:p>
        </w:tc>
        <w:tc>
          <w:tcPr>
            <w:tcW w:w="1797" w:type="dxa"/>
          </w:tcPr>
          <w:p w:rsidR="00116A9A" w:rsidRPr="00436374" w:rsidRDefault="00116A9A" w:rsidP="00116A9A">
            <w:pPr>
              <w:rPr>
                <w:b/>
                <w:sz w:val="28"/>
                <w:szCs w:val="28"/>
              </w:rPr>
            </w:pP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116A9A" w:rsidRPr="00436374" w:rsidRDefault="00116A9A" w:rsidP="00116A9A">
            <w:pPr>
              <w:rPr>
                <w:b/>
                <w:sz w:val="28"/>
                <w:szCs w:val="28"/>
              </w:rPr>
            </w:pPr>
          </w:p>
        </w:tc>
      </w:tr>
      <w:tr w:rsidR="00116A9A" w:rsidRPr="00436374" w:rsidTr="00436374">
        <w:tc>
          <w:tcPr>
            <w:tcW w:w="2552" w:type="dxa"/>
            <w:vMerge w:val="restart"/>
          </w:tcPr>
          <w:p w:rsidR="00116A9A" w:rsidRPr="00436374" w:rsidRDefault="00116A9A" w:rsidP="00116A9A">
            <w:pPr>
              <w:rPr>
                <w:b/>
                <w:sz w:val="28"/>
                <w:szCs w:val="28"/>
              </w:rPr>
            </w:pPr>
            <w:r w:rsidRPr="00436374">
              <w:rPr>
                <w:b/>
                <w:sz w:val="28"/>
                <w:szCs w:val="28"/>
              </w:rPr>
              <w:t>IV. Кадровое обеспечение введения Стандарта</w:t>
            </w:r>
          </w:p>
        </w:tc>
        <w:tc>
          <w:tcPr>
            <w:tcW w:w="5824" w:type="dxa"/>
          </w:tcPr>
          <w:p w:rsidR="00116A9A" w:rsidRPr="00436374" w:rsidRDefault="00116A9A" w:rsidP="00116A9A">
            <w:pPr>
              <w:rPr>
                <w:sz w:val="28"/>
                <w:szCs w:val="28"/>
              </w:rPr>
            </w:pPr>
            <w:r w:rsidRPr="00436374">
              <w:rPr>
                <w:sz w:val="28"/>
                <w:szCs w:val="28"/>
              </w:rPr>
              <w:t>1. Анализ кадрового обеспечения введения и реализации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w:t>
            </w:r>
          </w:p>
        </w:tc>
      </w:tr>
      <w:tr w:rsidR="00116A9A" w:rsidRPr="00436374" w:rsidTr="00436374">
        <w:trPr>
          <w:trHeight w:val="1621"/>
        </w:trPr>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797" w:type="dxa"/>
          </w:tcPr>
          <w:p w:rsidR="00116A9A" w:rsidRPr="00436374" w:rsidRDefault="00116A9A" w:rsidP="00116A9A">
            <w:pPr>
              <w:rPr>
                <w:sz w:val="28"/>
                <w:szCs w:val="28"/>
              </w:rPr>
            </w:pPr>
            <w:r w:rsidRPr="00436374">
              <w:rPr>
                <w:sz w:val="28"/>
                <w:szCs w:val="28"/>
              </w:rPr>
              <w:t>ежегодно</w:t>
            </w:r>
          </w:p>
        </w:tc>
      </w:tr>
      <w:tr w:rsidR="00116A9A" w:rsidRPr="00436374" w:rsidTr="00436374">
        <w:tc>
          <w:tcPr>
            <w:tcW w:w="2552" w:type="dxa"/>
            <w:vMerge w:val="restart"/>
          </w:tcPr>
          <w:p w:rsidR="00116A9A" w:rsidRPr="00436374" w:rsidRDefault="00116A9A" w:rsidP="00116A9A">
            <w:pPr>
              <w:rPr>
                <w:b/>
                <w:sz w:val="28"/>
                <w:szCs w:val="28"/>
              </w:rPr>
            </w:pPr>
            <w:r w:rsidRPr="00436374">
              <w:rPr>
                <w:b/>
                <w:sz w:val="28"/>
                <w:szCs w:val="28"/>
              </w:rPr>
              <w:t>V. Информационное обеспечение введения Стандарта</w:t>
            </w:r>
          </w:p>
        </w:tc>
        <w:tc>
          <w:tcPr>
            <w:tcW w:w="5824" w:type="dxa"/>
          </w:tcPr>
          <w:p w:rsidR="00116A9A" w:rsidRPr="00436374" w:rsidRDefault="00116A9A" w:rsidP="00116A9A">
            <w:pPr>
              <w:rPr>
                <w:sz w:val="28"/>
                <w:szCs w:val="28"/>
              </w:rPr>
            </w:pPr>
            <w:r w:rsidRPr="00436374">
              <w:rPr>
                <w:sz w:val="28"/>
                <w:szCs w:val="28"/>
              </w:rPr>
              <w:t>1. Размещение на сайте ОУ информационных материалов о введении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2. Широкое информирование родительской общественности о подготовке к введению новых стандартов и порядке перехода на них</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3. Организация изучения общественного мнения по вопросам введения новых стандартов и внесения дополнений в содержание ООП</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1 раз в год</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4. Реализация деятельности сетевого комплекса информационного взаимодействия по вопросам введения Стандарта</w:t>
            </w:r>
          </w:p>
        </w:tc>
        <w:tc>
          <w:tcPr>
            <w:tcW w:w="1797" w:type="dxa"/>
          </w:tcPr>
          <w:p w:rsidR="00116A9A" w:rsidRPr="00436374" w:rsidRDefault="00116A9A" w:rsidP="00116A9A">
            <w:pPr>
              <w:rPr>
                <w:b/>
                <w:sz w:val="28"/>
                <w:szCs w:val="28"/>
              </w:rPr>
            </w:pP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5. Обеспечение публичной отчётности ОУ о ходе и результатах введения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1 раз в год</w:t>
            </w:r>
          </w:p>
        </w:tc>
      </w:tr>
      <w:tr w:rsidR="00116A9A" w:rsidRPr="00436374" w:rsidTr="00436374">
        <w:trPr>
          <w:trHeight w:val="3829"/>
        </w:trPr>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6. Разработка рекомендаций для педагогических работников:</w:t>
            </w:r>
          </w:p>
          <w:p w:rsidR="00116A9A" w:rsidRPr="00436374" w:rsidRDefault="00116A9A" w:rsidP="00116A9A">
            <w:pPr>
              <w:rPr>
                <w:sz w:val="28"/>
                <w:szCs w:val="28"/>
              </w:rPr>
            </w:pPr>
            <w:r w:rsidRPr="00436374">
              <w:rPr>
                <w:sz w:val="28"/>
                <w:szCs w:val="28"/>
              </w:rPr>
              <w:t>— по организации внеурочной деятельности обучающихся;</w:t>
            </w:r>
          </w:p>
          <w:p w:rsidR="00116A9A" w:rsidRPr="00436374" w:rsidRDefault="00116A9A" w:rsidP="00116A9A">
            <w:pPr>
              <w:rPr>
                <w:sz w:val="28"/>
                <w:szCs w:val="28"/>
              </w:rPr>
            </w:pPr>
            <w:r w:rsidRPr="00436374">
              <w:rPr>
                <w:sz w:val="28"/>
                <w:szCs w:val="28"/>
              </w:rPr>
              <w:t>— по организации текущей и итоговой оценки достижения планируемых результатов;</w:t>
            </w:r>
          </w:p>
          <w:p w:rsidR="00116A9A" w:rsidRPr="00436374" w:rsidRDefault="00116A9A" w:rsidP="00116A9A">
            <w:pPr>
              <w:rPr>
                <w:sz w:val="28"/>
                <w:szCs w:val="28"/>
              </w:rPr>
            </w:pPr>
            <w:r w:rsidRPr="00436374">
              <w:rPr>
                <w:sz w:val="28"/>
                <w:szCs w:val="28"/>
              </w:rPr>
              <w:t>— по использованию ресурсов времени для организации домашней работы обучающихся;</w:t>
            </w:r>
          </w:p>
          <w:p w:rsidR="00116A9A" w:rsidRPr="00436374" w:rsidRDefault="00116A9A" w:rsidP="00116A9A">
            <w:pPr>
              <w:rPr>
                <w:sz w:val="28"/>
                <w:szCs w:val="28"/>
              </w:rPr>
            </w:pPr>
            <w:r w:rsidRPr="00436374">
              <w:rPr>
                <w:sz w:val="28"/>
                <w:szCs w:val="28"/>
              </w:rPr>
              <w:t>— по использованию интерактивных технологий;</w:t>
            </w:r>
          </w:p>
          <w:p w:rsidR="00116A9A" w:rsidRPr="00436374" w:rsidRDefault="00116A9A" w:rsidP="00116A9A">
            <w:pPr>
              <w:rPr>
                <w:sz w:val="28"/>
                <w:szCs w:val="28"/>
              </w:rPr>
            </w:pPr>
            <w:r w:rsidRPr="00436374">
              <w:rPr>
                <w:b/>
                <w:sz w:val="28"/>
                <w:szCs w:val="28"/>
              </w:rPr>
              <w:t>…</w:t>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val="restart"/>
          </w:tcPr>
          <w:p w:rsidR="00116A9A" w:rsidRPr="00436374" w:rsidRDefault="00116A9A" w:rsidP="00116A9A">
            <w:pPr>
              <w:rPr>
                <w:b/>
                <w:sz w:val="28"/>
                <w:szCs w:val="28"/>
              </w:rPr>
            </w:pPr>
            <w:r w:rsidRPr="00436374">
              <w:rPr>
                <w:b/>
                <w:sz w:val="28"/>
                <w:szCs w:val="28"/>
              </w:rPr>
              <w:t>VI. Материально- техническое обеспечение введения Стандарта</w:t>
            </w:r>
          </w:p>
        </w:tc>
        <w:tc>
          <w:tcPr>
            <w:tcW w:w="5824" w:type="dxa"/>
          </w:tcPr>
          <w:p w:rsidR="00116A9A" w:rsidRPr="00436374" w:rsidRDefault="00116A9A" w:rsidP="00116A9A">
            <w:pPr>
              <w:rPr>
                <w:sz w:val="28"/>
                <w:szCs w:val="28"/>
              </w:rPr>
            </w:pPr>
            <w:r w:rsidRPr="00436374">
              <w:rPr>
                <w:sz w:val="28"/>
                <w:szCs w:val="28"/>
              </w:rPr>
              <w:t>1. Анализ материально-технического обеспечения введения и реализации Стандарта начального общего образования</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ежегодно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2. Обеспечение соответствия материально-технической базы ОУ требованиям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3. Обеспечение соответствия санитарно-гигиенических условий требованиям Стандарта:</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5. Обеспечение соответствия информационно-образовательной среды требованиям Стандарта:</w:t>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6. Обеспечение укомплектованности библиотеки печатными и электронными образовательными ресурсами:</w:t>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7. Наличие доступа ОУ к электронным образовательным ресурсам (ЭОР), размещённым в федеральных и региональных базах данных</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r w:rsidR="00116A9A" w:rsidRPr="00436374" w:rsidTr="00436374">
        <w:tc>
          <w:tcPr>
            <w:tcW w:w="2552" w:type="dxa"/>
            <w:vMerge/>
          </w:tcPr>
          <w:p w:rsidR="00116A9A" w:rsidRPr="00436374" w:rsidRDefault="00116A9A" w:rsidP="00116A9A">
            <w:pPr>
              <w:rPr>
                <w:b/>
                <w:sz w:val="28"/>
                <w:szCs w:val="28"/>
              </w:rPr>
            </w:pPr>
          </w:p>
        </w:tc>
        <w:tc>
          <w:tcPr>
            <w:tcW w:w="5824" w:type="dxa"/>
          </w:tcPr>
          <w:p w:rsidR="00116A9A" w:rsidRPr="00436374" w:rsidRDefault="00116A9A" w:rsidP="00116A9A">
            <w:pPr>
              <w:rPr>
                <w:sz w:val="28"/>
                <w:szCs w:val="28"/>
              </w:rPr>
            </w:pPr>
            <w:r w:rsidRPr="00436374">
              <w:rPr>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r w:rsidRPr="00436374">
              <w:rPr>
                <w:sz w:val="28"/>
                <w:szCs w:val="28"/>
              </w:rPr>
              <w:tab/>
            </w:r>
          </w:p>
        </w:tc>
        <w:tc>
          <w:tcPr>
            <w:tcW w:w="1797" w:type="dxa"/>
          </w:tcPr>
          <w:p w:rsidR="00116A9A" w:rsidRPr="00436374" w:rsidRDefault="00116A9A" w:rsidP="00116A9A">
            <w:pPr>
              <w:rPr>
                <w:sz w:val="28"/>
                <w:szCs w:val="28"/>
              </w:rPr>
            </w:pPr>
            <w:r w:rsidRPr="00436374">
              <w:rPr>
                <w:sz w:val="28"/>
                <w:szCs w:val="28"/>
              </w:rPr>
              <w:t>постоянно</w:t>
            </w:r>
          </w:p>
        </w:tc>
      </w:tr>
    </w:tbl>
    <w:p w:rsidR="00116A9A" w:rsidRPr="00436374" w:rsidRDefault="00116A9A" w:rsidP="00116A9A">
      <w:pPr>
        <w:rPr>
          <w:sz w:val="28"/>
          <w:szCs w:val="28"/>
        </w:rPr>
      </w:pPr>
    </w:p>
    <w:p w:rsidR="003A4D5D" w:rsidRPr="00436374" w:rsidRDefault="003A4D5D" w:rsidP="00D63FCA">
      <w:pPr>
        <w:spacing w:line="360" w:lineRule="auto"/>
        <w:jc w:val="both"/>
        <w:rPr>
          <w:sz w:val="28"/>
          <w:szCs w:val="28"/>
        </w:rPr>
      </w:pPr>
    </w:p>
    <w:p w:rsidR="003A4D5D" w:rsidRDefault="003A4D5D" w:rsidP="00D63FCA">
      <w:pPr>
        <w:spacing w:line="360" w:lineRule="auto"/>
        <w:jc w:val="both"/>
        <w:rPr>
          <w:sz w:val="28"/>
          <w:szCs w:val="28"/>
        </w:rPr>
      </w:pPr>
    </w:p>
    <w:p w:rsidR="00A87E73" w:rsidRPr="00A87E73" w:rsidRDefault="00A87E73" w:rsidP="00A87E73">
      <w:pPr>
        <w:spacing w:line="360" w:lineRule="auto"/>
        <w:jc w:val="center"/>
        <w:rPr>
          <w:sz w:val="28"/>
          <w:szCs w:val="28"/>
        </w:rPr>
      </w:pPr>
    </w:p>
    <w:sectPr w:rsidR="00A87E73" w:rsidRPr="00A87E73"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7F" w:rsidRDefault="007C617F">
      <w:r>
        <w:separator/>
      </w:r>
    </w:p>
  </w:endnote>
  <w:endnote w:type="continuationSeparator" w:id="1">
    <w:p w:rsidR="007C617F" w:rsidRDefault="007C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83">
    <w:altName w:val="Times New Roman"/>
    <w:charset w:val="CC"/>
    <w:family w:val="auto"/>
    <w:pitch w:val="variable"/>
    <w:sig w:usb0="00000000" w:usb1="00000000" w:usb2="00000000" w:usb3="00000000" w:csb0="00000000" w:csb1="00000000"/>
  </w:font>
  <w:font w:name="NewtonC">
    <w:altName w:val="Gabriola"/>
    <w:panose1 w:val="00000000000000000000"/>
    <w:charset w:val="00"/>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5" w:rsidRDefault="00484A0F" w:rsidP="00E32AC6">
    <w:pPr>
      <w:pStyle w:val="af3"/>
      <w:framePr w:wrap="around" w:vAnchor="text" w:hAnchor="margin" w:xAlign="right" w:y="1"/>
      <w:rPr>
        <w:rStyle w:val="af5"/>
      </w:rPr>
    </w:pPr>
    <w:r>
      <w:rPr>
        <w:rStyle w:val="af5"/>
      </w:rPr>
      <w:fldChar w:fldCharType="begin"/>
    </w:r>
    <w:r w:rsidR="003575D5">
      <w:rPr>
        <w:rStyle w:val="af5"/>
      </w:rPr>
      <w:instrText xml:space="preserve">PAGE  </w:instrText>
    </w:r>
    <w:r>
      <w:rPr>
        <w:rStyle w:val="af5"/>
      </w:rPr>
      <w:fldChar w:fldCharType="separate"/>
    </w:r>
    <w:r w:rsidR="003575D5">
      <w:rPr>
        <w:rStyle w:val="af5"/>
        <w:noProof/>
      </w:rPr>
      <w:t>3</w:t>
    </w:r>
    <w:r>
      <w:rPr>
        <w:rStyle w:val="af5"/>
      </w:rPr>
      <w:fldChar w:fldCharType="end"/>
    </w:r>
  </w:p>
  <w:p w:rsidR="003575D5" w:rsidRDefault="003575D5"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5" w:rsidRDefault="00484A0F" w:rsidP="00E32AC6">
    <w:pPr>
      <w:pStyle w:val="af3"/>
      <w:framePr w:wrap="around" w:vAnchor="text" w:hAnchor="margin" w:xAlign="right" w:y="1"/>
      <w:rPr>
        <w:rStyle w:val="af5"/>
      </w:rPr>
    </w:pPr>
    <w:r>
      <w:rPr>
        <w:rStyle w:val="af5"/>
      </w:rPr>
      <w:fldChar w:fldCharType="begin"/>
    </w:r>
    <w:r w:rsidR="003575D5">
      <w:rPr>
        <w:rStyle w:val="af5"/>
      </w:rPr>
      <w:instrText xml:space="preserve">PAGE  </w:instrText>
    </w:r>
    <w:r>
      <w:rPr>
        <w:rStyle w:val="af5"/>
      </w:rPr>
      <w:fldChar w:fldCharType="separate"/>
    </w:r>
    <w:r w:rsidR="006C26FC">
      <w:rPr>
        <w:rStyle w:val="af5"/>
        <w:noProof/>
      </w:rPr>
      <w:t>236</w:t>
    </w:r>
    <w:r>
      <w:rPr>
        <w:rStyle w:val="af5"/>
      </w:rPr>
      <w:fldChar w:fldCharType="end"/>
    </w:r>
  </w:p>
  <w:p w:rsidR="003575D5" w:rsidRDefault="003575D5"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7F" w:rsidRDefault="007C617F">
      <w:r>
        <w:separator/>
      </w:r>
    </w:p>
  </w:footnote>
  <w:footnote w:type="continuationSeparator" w:id="1">
    <w:p w:rsidR="007C617F" w:rsidRDefault="007C617F">
      <w:r>
        <w:continuationSeparator/>
      </w:r>
    </w:p>
  </w:footnote>
  <w:footnote w:id="2">
    <w:p w:rsidR="003575D5" w:rsidRDefault="003575D5" w:rsidP="00EE1BFE">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575D5" w:rsidRDefault="003575D5" w:rsidP="00EE1BFE">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060"/>
        </w:tabs>
        <w:ind w:left="1060" w:hanging="360"/>
      </w:pPr>
    </w:lvl>
  </w:abstractNum>
  <w:abstractNum w:abstractNumId="1">
    <w:nsid w:val="00000006"/>
    <w:multiLevelType w:val="multilevel"/>
    <w:tmpl w:val="3EAEF3E8"/>
    <w:name w:val="WW8Num4"/>
    <w:lvl w:ilvl="0">
      <w:start w:val="1"/>
      <w:numFmt w:val="decimal"/>
      <w:lvlText w:val="%1."/>
      <w:lvlJc w:val="left"/>
      <w:pPr>
        <w:tabs>
          <w:tab w:val="num" w:pos="644"/>
        </w:tabs>
        <w:ind w:left="644" w:hanging="360"/>
      </w:pPr>
      <w:rPr>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3">
    <w:nsid w:val="00000022"/>
    <w:multiLevelType w:val="multilevel"/>
    <w:tmpl w:val="0FC45542"/>
    <w:name w:val="WW8Num36"/>
    <w:lvl w:ilvl="0">
      <w:start w:val="1"/>
      <w:numFmt w:val="decimal"/>
      <w:lvlText w:val="%1."/>
      <w:lvlJc w:val="left"/>
      <w:pPr>
        <w:tabs>
          <w:tab w:val="num" w:pos="-27"/>
        </w:tabs>
        <w:ind w:left="90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5">
    <w:nsid w:val="01762A45"/>
    <w:multiLevelType w:val="hybridMultilevel"/>
    <w:tmpl w:val="9CB8D6FE"/>
    <w:lvl w:ilvl="0" w:tplc="6D8C370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1CA5881"/>
    <w:multiLevelType w:val="hybridMultilevel"/>
    <w:tmpl w:val="3A78572C"/>
    <w:lvl w:ilvl="0" w:tplc="896C54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46A0D9F"/>
    <w:multiLevelType w:val="hybridMultilevel"/>
    <w:tmpl w:val="93188F8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6D8C370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457BCD"/>
    <w:multiLevelType w:val="hybridMultilevel"/>
    <w:tmpl w:val="5C5E08E6"/>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1C7348"/>
    <w:multiLevelType w:val="hybridMultilevel"/>
    <w:tmpl w:val="DBBAEEDC"/>
    <w:lvl w:ilvl="0" w:tplc="6D8C3704">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22679CB"/>
    <w:multiLevelType w:val="hybridMultilevel"/>
    <w:tmpl w:val="0836394C"/>
    <w:lvl w:ilvl="0" w:tplc="7D58F9C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24337D7"/>
    <w:multiLevelType w:val="hybridMultilevel"/>
    <w:tmpl w:val="C1961634"/>
    <w:lvl w:ilvl="0" w:tplc="04190001">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4B0DAB"/>
    <w:multiLevelType w:val="hybridMultilevel"/>
    <w:tmpl w:val="3650E4F2"/>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5C0477"/>
    <w:multiLevelType w:val="hybridMultilevel"/>
    <w:tmpl w:val="06FC394A"/>
    <w:lvl w:ilvl="0" w:tplc="B02E6E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2626DFF"/>
    <w:multiLevelType w:val="multilevel"/>
    <w:tmpl w:val="3974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F66F50"/>
    <w:multiLevelType w:val="hybridMultilevel"/>
    <w:tmpl w:val="4686FC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150062B0"/>
    <w:multiLevelType w:val="hybridMultilevel"/>
    <w:tmpl w:val="AE86D234"/>
    <w:lvl w:ilvl="0" w:tplc="5A6EBB8E">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19127F14"/>
    <w:multiLevelType w:val="hybridMultilevel"/>
    <w:tmpl w:val="1060BA54"/>
    <w:lvl w:ilvl="0" w:tplc="A17A5A8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355FA9"/>
    <w:multiLevelType w:val="hybridMultilevel"/>
    <w:tmpl w:val="5E5C46B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BB65A6"/>
    <w:multiLevelType w:val="hybridMultilevel"/>
    <w:tmpl w:val="D660AA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F84530F"/>
    <w:multiLevelType w:val="hybridMultilevel"/>
    <w:tmpl w:val="45B81BB0"/>
    <w:lvl w:ilvl="0" w:tplc="896C54D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0674B3"/>
    <w:multiLevelType w:val="hybridMultilevel"/>
    <w:tmpl w:val="920431EE"/>
    <w:lvl w:ilvl="0" w:tplc="ECBC87DA">
      <w:start w:val="1"/>
      <w:numFmt w:val="bullet"/>
      <w:lvlText w:val="–"/>
      <w:lvlJc w:val="left"/>
      <w:pPr>
        <w:ind w:left="142" w:firstLine="680"/>
      </w:pPr>
      <w:rPr>
        <w:rFonts w:ascii="Times New Roman" w:hAnsi="Times New Roman" w:cs="Times New Roman" w:hint="default"/>
      </w:rPr>
    </w:lvl>
    <w:lvl w:ilvl="1" w:tplc="613A70BA" w:tentative="1">
      <w:start w:val="1"/>
      <w:numFmt w:val="bullet"/>
      <w:lvlText w:val="o"/>
      <w:lvlJc w:val="left"/>
      <w:pPr>
        <w:ind w:left="1582" w:hanging="360"/>
      </w:pPr>
      <w:rPr>
        <w:rFonts w:ascii="Courier New" w:hAnsi="Courier New" w:cs="Courier New" w:hint="default"/>
      </w:rPr>
    </w:lvl>
    <w:lvl w:ilvl="2" w:tplc="0C28C082" w:tentative="1">
      <w:start w:val="1"/>
      <w:numFmt w:val="bullet"/>
      <w:lvlText w:val=""/>
      <w:lvlJc w:val="left"/>
      <w:pPr>
        <w:ind w:left="2302" w:hanging="360"/>
      </w:pPr>
      <w:rPr>
        <w:rFonts w:ascii="Wingdings" w:hAnsi="Wingdings" w:hint="default"/>
      </w:rPr>
    </w:lvl>
    <w:lvl w:ilvl="3" w:tplc="D95A0DEE" w:tentative="1">
      <w:start w:val="1"/>
      <w:numFmt w:val="bullet"/>
      <w:lvlText w:val=""/>
      <w:lvlJc w:val="left"/>
      <w:pPr>
        <w:ind w:left="3022" w:hanging="360"/>
      </w:pPr>
      <w:rPr>
        <w:rFonts w:ascii="Symbol" w:hAnsi="Symbol" w:hint="default"/>
      </w:rPr>
    </w:lvl>
    <w:lvl w:ilvl="4" w:tplc="BD725998" w:tentative="1">
      <w:start w:val="1"/>
      <w:numFmt w:val="bullet"/>
      <w:lvlText w:val="o"/>
      <w:lvlJc w:val="left"/>
      <w:pPr>
        <w:ind w:left="3742" w:hanging="360"/>
      </w:pPr>
      <w:rPr>
        <w:rFonts w:ascii="Courier New" w:hAnsi="Courier New" w:cs="Courier New" w:hint="default"/>
      </w:rPr>
    </w:lvl>
    <w:lvl w:ilvl="5" w:tplc="92F41272" w:tentative="1">
      <w:start w:val="1"/>
      <w:numFmt w:val="bullet"/>
      <w:lvlText w:val=""/>
      <w:lvlJc w:val="left"/>
      <w:pPr>
        <w:ind w:left="4462" w:hanging="360"/>
      </w:pPr>
      <w:rPr>
        <w:rFonts w:ascii="Wingdings" w:hAnsi="Wingdings" w:hint="default"/>
      </w:rPr>
    </w:lvl>
    <w:lvl w:ilvl="6" w:tplc="0D2EDCA2" w:tentative="1">
      <w:start w:val="1"/>
      <w:numFmt w:val="bullet"/>
      <w:lvlText w:val=""/>
      <w:lvlJc w:val="left"/>
      <w:pPr>
        <w:ind w:left="5182" w:hanging="360"/>
      </w:pPr>
      <w:rPr>
        <w:rFonts w:ascii="Symbol" w:hAnsi="Symbol" w:hint="default"/>
      </w:rPr>
    </w:lvl>
    <w:lvl w:ilvl="7" w:tplc="C4D6CA40" w:tentative="1">
      <w:start w:val="1"/>
      <w:numFmt w:val="bullet"/>
      <w:lvlText w:val="o"/>
      <w:lvlJc w:val="left"/>
      <w:pPr>
        <w:ind w:left="5902" w:hanging="360"/>
      </w:pPr>
      <w:rPr>
        <w:rFonts w:ascii="Courier New" w:hAnsi="Courier New" w:cs="Courier New" w:hint="default"/>
      </w:rPr>
    </w:lvl>
    <w:lvl w:ilvl="8" w:tplc="AF561758" w:tentative="1">
      <w:start w:val="1"/>
      <w:numFmt w:val="bullet"/>
      <w:lvlText w:val=""/>
      <w:lvlJc w:val="left"/>
      <w:pPr>
        <w:ind w:left="6622" w:hanging="360"/>
      </w:pPr>
      <w:rPr>
        <w:rFonts w:ascii="Wingdings" w:hAnsi="Wingdings" w:hint="default"/>
      </w:rPr>
    </w:lvl>
  </w:abstractNum>
  <w:abstractNum w:abstractNumId="31">
    <w:nsid w:val="23A5346D"/>
    <w:multiLevelType w:val="hybridMultilevel"/>
    <w:tmpl w:val="CD946262"/>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325997"/>
    <w:multiLevelType w:val="hybridMultilevel"/>
    <w:tmpl w:val="5C86025E"/>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33">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90106A"/>
    <w:multiLevelType w:val="hybridMultilevel"/>
    <w:tmpl w:val="C2EC4A4E"/>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7DD7EDC"/>
    <w:multiLevelType w:val="hybridMultilevel"/>
    <w:tmpl w:val="14EAC4E4"/>
    <w:lvl w:ilvl="0" w:tplc="2E060D8C">
      <w:start w:val="1"/>
      <w:numFmt w:val="bullet"/>
      <w:lvlText w:val=""/>
      <w:lvlJc w:val="left"/>
      <w:pPr>
        <w:tabs>
          <w:tab w:val="num" w:pos="1147"/>
        </w:tabs>
        <w:ind w:left="114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36">
    <w:nsid w:val="27FA4E2B"/>
    <w:multiLevelType w:val="hybridMultilevel"/>
    <w:tmpl w:val="061225F2"/>
    <w:lvl w:ilvl="0" w:tplc="A17A5A8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283773B2"/>
    <w:multiLevelType w:val="hybridMultilevel"/>
    <w:tmpl w:val="905CAD40"/>
    <w:lvl w:ilvl="0" w:tplc="896C54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402042"/>
    <w:multiLevelType w:val="hybridMultilevel"/>
    <w:tmpl w:val="98965108"/>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0710C7"/>
    <w:multiLevelType w:val="hybridMultilevel"/>
    <w:tmpl w:val="B3DC9D5C"/>
    <w:lvl w:ilvl="0" w:tplc="04190001">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2E9B3CC7"/>
    <w:multiLevelType w:val="hybridMultilevel"/>
    <w:tmpl w:val="A9385B12"/>
    <w:lvl w:ilvl="0" w:tplc="7D58F9C4">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2F0B082F"/>
    <w:multiLevelType w:val="hybridMultilevel"/>
    <w:tmpl w:val="2E861B0A"/>
    <w:lvl w:ilvl="0" w:tplc="04190001">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46">
    <w:nsid w:val="2F743709"/>
    <w:multiLevelType w:val="hybridMultilevel"/>
    <w:tmpl w:val="481CD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2FB3324C"/>
    <w:multiLevelType w:val="hybridMultilevel"/>
    <w:tmpl w:val="8E3E7C60"/>
    <w:lvl w:ilvl="0" w:tplc="5A6EBB8E">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31960E40"/>
    <w:multiLevelType w:val="hybridMultilevel"/>
    <w:tmpl w:val="B2A6FE90"/>
    <w:lvl w:ilvl="0" w:tplc="7D58F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2E4778"/>
    <w:multiLevelType w:val="hybridMultilevel"/>
    <w:tmpl w:val="FCE8D2E2"/>
    <w:lvl w:ilvl="0" w:tplc="E36A0D9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344333BF"/>
    <w:multiLevelType w:val="hybridMultilevel"/>
    <w:tmpl w:val="2BBAE966"/>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777663"/>
    <w:multiLevelType w:val="hybridMultilevel"/>
    <w:tmpl w:val="221873C2"/>
    <w:lvl w:ilvl="0" w:tplc="A17A5A8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35065304"/>
    <w:multiLevelType w:val="hybridMultilevel"/>
    <w:tmpl w:val="11B0CA68"/>
    <w:lvl w:ilvl="0" w:tplc="896C54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35332373"/>
    <w:multiLevelType w:val="hybridMultilevel"/>
    <w:tmpl w:val="537C4088"/>
    <w:lvl w:ilvl="0" w:tplc="04190001">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8E29ED"/>
    <w:multiLevelType w:val="hybridMultilevel"/>
    <w:tmpl w:val="43D2658A"/>
    <w:lvl w:ilvl="0" w:tplc="6D8C3704">
      <w:start w:val="1"/>
      <w:numFmt w:val="bullet"/>
      <w:lvlText w:val=""/>
      <w:lvlJc w:val="left"/>
      <w:pPr>
        <w:tabs>
          <w:tab w:val="num" w:pos="397"/>
        </w:tabs>
        <w:ind w:left="0" w:firstLine="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7904FF6"/>
    <w:multiLevelType w:val="hybridMultilevel"/>
    <w:tmpl w:val="89E6E66E"/>
    <w:lvl w:ilvl="0" w:tplc="DE3667E4">
      <w:start w:val="1"/>
      <w:numFmt w:val="bullet"/>
      <w:lvlText w:val="–"/>
      <w:lvlJc w:val="left"/>
      <w:pPr>
        <w:ind w:left="349" w:firstLine="68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3A546747"/>
    <w:multiLevelType w:val="hybridMultilevel"/>
    <w:tmpl w:val="A5901926"/>
    <w:lvl w:ilvl="0" w:tplc="0419000B">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7">
    <w:nsid w:val="3C7340C4"/>
    <w:multiLevelType w:val="hybridMultilevel"/>
    <w:tmpl w:val="1FCE8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3D342E25"/>
    <w:multiLevelType w:val="hybridMultilevel"/>
    <w:tmpl w:val="0700D2EA"/>
    <w:lvl w:ilvl="0" w:tplc="B26C5996">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3EAA3E73"/>
    <w:multiLevelType w:val="hybridMultilevel"/>
    <w:tmpl w:val="F0A48B06"/>
    <w:lvl w:ilvl="0" w:tplc="896C54D4">
      <w:start w:val="1"/>
      <w:numFmt w:val="bullet"/>
      <w:lvlText w:val=""/>
      <w:lvlJc w:val="left"/>
      <w:pPr>
        <w:tabs>
          <w:tab w:val="num" w:pos="902"/>
        </w:tabs>
        <w:ind w:left="0" w:firstLine="680"/>
      </w:pPr>
      <w:rPr>
        <w:rFonts w:ascii="Symbol" w:hAnsi="Symbol" w:cs="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1">
    <w:nsid w:val="3EEF21EE"/>
    <w:multiLevelType w:val="hybridMultilevel"/>
    <w:tmpl w:val="21A06D3C"/>
    <w:lvl w:ilvl="0" w:tplc="7DDCCD06">
      <w:start w:val="1"/>
      <w:numFmt w:val="decimal"/>
      <w:lvlText w:val="%1."/>
      <w:lvlJc w:val="left"/>
      <w:pPr>
        <w:tabs>
          <w:tab w:val="num" w:pos="720"/>
        </w:tabs>
        <w:ind w:left="720" w:hanging="360"/>
      </w:pPr>
      <w:rPr>
        <w:rFonts w:hint="default"/>
      </w:rPr>
    </w:lvl>
    <w:lvl w:ilvl="1" w:tplc="04190003" w:tentative="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Symbol" w:hAnsi="Symbol"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
      <w:lvlJc w:val="left"/>
      <w:pPr>
        <w:tabs>
          <w:tab w:val="num" w:pos="5760"/>
        </w:tabs>
        <w:ind w:left="5760" w:hanging="360"/>
      </w:pPr>
      <w:rPr>
        <w:rFonts w:ascii="Symbol" w:hAnsi="Symbol" w:hint="default"/>
      </w:rPr>
    </w:lvl>
    <w:lvl w:ilvl="8" w:tplc="04190005" w:tentative="1">
      <w:start w:val="1"/>
      <w:numFmt w:val="bullet"/>
      <w:lvlText w:val=""/>
      <w:lvlJc w:val="left"/>
      <w:pPr>
        <w:tabs>
          <w:tab w:val="num" w:pos="6480"/>
        </w:tabs>
        <w:ind w:left="6480" w:hanging="360"/>
      </w:pPr>
      <w:rPr>
        <w:rFonts w:ascii="Symbol" w:hAnsi="Symbol" w:hint="default"/>
      </w:rPr>
    </w:lvl>
  </w:abstractNum>
  <w:abstractNum w:abstractNumId="62">
    <w:nsid w:val="405A0AB1"/>
    <w:multiLevelType w:val="hybridMultilevel"/>
    <w:tmpl w:val="C3BA6DDE"/>
    <w:lvl w:ilvl="0" w:tplc="0419000F">
      <w:start w:val="1"/>
      <w:numFmt w:val="bullet"/>
      <w:lvlText w:val="–"/>
      <w:lvlJc w:val="left"/>
      <w:pPr>
        <w:ind w:left="454" w:firstLine="680"/>
      </w:pPr>
      <w:rPr>
        <w:rFonts w:ascii="Times New Roman" w:hAnsi="Times New Roman" w:cs="Times New Roman" w:hint="default"/>
      </w:rPr>
    </w:lvl>
    <w:lvl w:ilvl="1" w:tplc="4D701F2C" w:tentative="1">
      <w:start w:val="1"/>
      <w:numFmt w:val="bullet"/>
      <w:lvlText w:val="o"/>
      <w:lvlJc w:val="left"/>
      <w:pPr>
        <w:ind w:left="1894" w:hanging="360"/>
      </w:pPr>
      <w:rPr>
        <w:rFonts w:ascii="Courier New" w:hAnsi="Courier New" w:cs="Courier New" w:hint="default"/>
      </w:rPr>
    </w:lvl>
    <w:lvl w:ilvl="2" w:tplc="40682CF2" w:tentative="1">
      <w:start w:val="1"/>
      <w:numFmt w:val="bullet"/>
      <w:lvlText w:val=""/>
      <w:lvlJc w:val="left"/>
      <w:pPr>
        <w:ind w:left="2614" w:hanging="360"/>
      </w:pPr>
      <w:rPr>
        <w:rFonts w:ascii="Wingdings" w:hAnsi="Wingdings" w:hint="default"/>
      </w:rPr>
    </w:lvl>
    <w:lvl w:ilvl="3" w:tplc="8A6010B8" w:tentative="1">
      <w:start w:val="1"/>
      <w:numFmt w:val="bullet"/>
      <w:lvlText w:val=""/>
      <w:lvlJc w:val="left"/>
      <w:pPr>
        <w:ind w:left="3334" w:hanging="360"/>
      </w:pPr>
      <w:rPr>
        <w:rFonts w:ascii="Symbol" w:hAnsi="Symbol" w:hint="default"/>
      </w:rPr>
    </w:lvl>
    <w:lvl w:ilvl="4" w:tplc="AB5EE038" w:tentative="1">
      <w:start w:val="1"/>
      <w:numFmt w:val="bullet"/>
      <w:lvlText w:val="o"/>
      <w:lvlJc w:val="left"/>
      <w:pPr>
        <w:ind w:left="4054" w:hanging="360"/>
      </w:pPr>
      <w:rPr>
        <w:rFonts w:ascii="Courier New" w:hAnsi="Courier New" w:cs="Courier New" w:hint="default"/>
      </w:rPr>
    </w:lvl>
    <w:lvl w:ilvl="5" w:tplc="60D407D4" w:tentative="1">
      <w:start w:val="1"/>
      <w:numFmt w:val="bullet"/>
      <w:lvlText w:val=""/>
      <w:lvlJc w:val="left"/>
      <w:pPr>
        <w:ind w:left="4774" w:hanging="360"/>
      </w:pPr>
      <w:rPr>
        <w:rFonts w:ascii="Wingdings" w:hAnsi="Wingdings" w:hint="default"/>
      </w:rPr>
    </w:lvl>
    <w:lvl w:ilvl="6" w:tplc="A7C4B232" w:tentative="1">
      <w:start w:val="1"/>
      <w:numFmt w:val="bullet"/>
      <w:lvlText w:val=""/>
      <w:lvlJc w:val="left"/>
      <w:pPr>
        <w:ind w:left="5494" w:hanging="360"/>
      </w:pPr>
      <w:rPr>
        <w:rFonts w:ascii="Symbol" w:hAnsi="Symbol" w:hint="default"/>
      </w:rPr>
    </w:lvl>
    <w:lvl w:ilvl="7" w:tplc="C310C25C" w:tentative="1">
      <w:start w:val="1"/>
      <w:numFmt w:val="bullet"/>
      <w:lvlText w:val="o"/>
      <w:lvlJc w:val="left"/>
      <w:pPr>
        <w:ind w:left="6214" w:hanging="360"/>
      </w:pPr>
      <w:rPr>
        <w:rFonts w:ascii="Courier New" w:hAnsi="Courier New" w:cs="Courier New" w:hint="default"/>
      </w:rPr>
    </w:lvl>
    <w:lvl w:ilvl="8" w:tplc="BF42E84C" w:tentative="1">
      <w:start w:val="1"/>
      <w:numFmt w:val="bullet"/>
      <w:lvlText w:val=""/>
      <w:lvlJc w:val="left"/>
      <w:pPr>
        <w:ind w:left="6934" w:hanging="360"/>
      </w:pPr>
      <w:rPr>
        <w:rFonts w:ascii="Wingdings" w:hAnsi="Wingdings" w:hint="default"/>
      </w:rPr>
    </w:lvl>
  </w:abstractNum>
  <w:abstractNum w:abstractNumId="63">
    <w:nsid w:val="40914869"/>
    <w:multiLevelType w:val="multilevel"/>
    <w:tmpl w:val="F56822AC"/>
    <w:lvl w:ilvl="0">
      <w:start w:val="2"/>
      <w:numFmt w:val="decimal"/>
      <w:lvlText w:val="%1."/>
      <w:lvlJc w:val="left"/>
      <w:pPr>
        <w:ind w:left="644" w:hanging="360"/>
      </w:pPr>
      <w:rPr>
        <w:rFonts w:hint="default"/>
      </w:rPr>
    </w:lvl>
    <w:lvl w:ilvl="1">
      <w:start w:val="2"/>
      <w:numFmt w:val="decimal"/>
      <w:isLgl/>
      <w:lvlText w:val="%1.%2."/>
      <w:lvlJc w:val="left"/>
      <w:pPr>
        <w:ind w:left="1169" w:hanging="885"/>
      </w:pPr>
      <w:rPr>
        <w:rFonts w:hint="default"/>
      </w:rPr>
    </w:lvl>
    <w:lvl w:ilvl="2">
      <w:start w:val="2"/>
      <w:numFmt w:val="decimal"/>
      <w:isLgl/>
      <w:lvlText w:val="%1.%2.%3."/>
      <w:lvlJc w:val="left"/>
      <w:pPr>
        <w:ind w:left="1169" w:hanging="88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4">
    <w:nsid w:val="442921CF"/>
    <w:multiLevelType w:val="hybridMultilevel"/>
    <w:tmpl w:val="504CFD0E"/>
    <w:lvl w:ilvl="0" w:tplc="1E10D4E8">
      <w:start w:val="1"/>
      <w:numFmt w:val="bullet"/>
      <w:lvlText w:val=""/>
      <w:lvlJc w:val="left"/>
      <w:pPr>
        <w:ind w:left="1515" w:hanging="360"/>
      </w:pPr>
      <w:rPr>
        <w:rFonts w:ascii="Symbol" w:hAnsi="Symbol" w:hint="default"/>
      </w:rPr>
    </w:lvl>
    <w:lvl w:ilvl="1" w:tplc="46E05100" w:tentative="1">
      <w:start w:val="1"/>
      <w:numFmt w:val="bullet"/>
      <w:lvlText w:val="o"/>
      <w:lvlJc w:val="left"/>
      <w:pPr>
        <w:ind w:left="2235" w:hanging="360"/>
      </w:pPr>
      <w:rPr>
        <w:rFonts w:ascii="Courier New" w:hAnsi="Courier New" w:cs="Courier New" w:hint="default"/>
      </w:rPr>
    </w:lvl>
    <w:lvl w:ilvl="2" w:tplc="01B49A2A" w:tentative="1">
      <w:start w:val="1"/>
      <w:numFmt w:val="bullet"/>
      <w:lvlText w:val=""/>
      <w:lvlJc w:val="left"/>
      <w:pPr>
        <w:ind w:left="2955" w:hanging="360"/>
      </w:pPr>
      <w:rPr>
        <w:rFonts w:ascii="Wingdings" w:hAnsi="Wingdings" w:hint="default"/>
      </w:rPr>
    </w:lvl>
    <w:lvl w:ilvl="3" w:tplc="AB346BEC" w:tentative="1">
      <w:start w:val="1"/>
      <w:numFmt w:val="bullet"/>
      <w:lvlText w:val=""/>
      <w:lvlJc w:val="left"/>
      <w:pPr>
        <w:ind w:left="3675" w:hanging="360"/>
      </w:pPr>
      <w:rPr>
        <w:rFonts w:ascii="Symbol" w:hAnsi="Symbol" w:hint="default"/>
      </w:rPr>
    </w:lvl>
    <w:lvl w:ilvl="4" w:tplc="AF0E337A" w:tentative="1">
      <w:start w:val="1"/>
      <w:numFmt w:val="bullet"/>
      <w:lvlText w:val="o"/>
      <w:lvlJc w:val="left"/>
      <w:pPr>
        <w:ind w:left="4395" w:hanging="360"/>
      </w:pPr>
      <w:rPr>
        <w:rFonts w:ascii="Courier New" w:hAnsi="Courier New" w:cs="Courier New" w:hint="default"/>
      </w:rPr>
    </w:lvl>
    <w:lvl w:ilvl="5" w:tplc="608097A8" w:tentative="1">
      <w:start w:val="1"/>
      <w:numFmt w:val="bullet"/>
      <w:lvlText w:val=""/>
      <w:lvlJc w:val="left"/>
      <w:pPr>
        <w:ind w:left="5115" w:hanging="360"/>
      </w:pPr>
      <w:rPr>
        <w:rFonts w:ascii="Wingdings" w:hAnsi="Wingdings" w:hint="default"/>
      </w:rPr>
    </w:lvl>
    <w:lvl w:ilvl="6" w:tplc="9B6CEAA6" w:tentative="1">
      <w:start w:val="1"/>
      <w:numFmt w:val="bullet"/>
      <w:lvlText w:val=""/>
      <w:lvlJc w:val="left"/>
      <w:pPr>
        <w:ind w:left="5835" w:hanging="360"/>
      </w:pPr>
      <w:rPr>
        <w:rFonts w:ascii="Symbol" w:hAnsi="Symbol" w:hint="default"/>
      </w:rPr>
    </w:lvl>
    <w:lvl w:ilvl="7" w:tplc="7116B554" w:tentative="1">
      <w:start w:val="1"/>
      <w:numFmt w:val="bullet"/>
      <w:lvlText w:val="o"/>
      <w:lvlJc w:val="left"/>
      <w:pPr>
        <w:ind w:left="6555" w:hanging="360"/>
      </w:pPr>
      <w:rPr>
        <w:rFonts w:ascii="Courier New" w:hAnsi="Courier New" w:cs="Courier New" w:hint="default"/>
      </w:rPr>
    </w:lvl>
    <w:lvl w:ilvl="8" w:tplc="08C82F64" w:tentative="1">
      <w:start w:val="1"/>
      <w:numFmt w:val="bullet"/>
      <w:lvlText w:val=""/>
      <w:lvlJc w:val="left"/>
      <w:pPr>
        <w:ind w:left="7275" w:hanging="360"/>
      </w:pPr>
      <w:rPr>
        <w:rFonts w:ascii="Wingdings" w:hAnsi="Wingdings" w:hint="default"/>
      </w:rPr>
    </w:lvl>
  </w:abstractNum>
  <w:abstractNum w:abstractNumId="65">
    <w:nsid w:val="452A2E31"/>
    <w:multiLevelType w:val="multilevel"/>
    <w:tmpl w:val="A284138E"/>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6DF1927"/>
    <w:multiLevelType w:val="hybridMultilevel"/>
    <w:tmpl w:val="4E2C4C1A"/>
    <w:lvl w:ilvl="0" w:tplc="2E060D8C">
      <w:start w:val="1"/>
      <w:numFmt w:val="decimal"/>
      <w:lvlText w:val="%1."/>
      <w:lvlJc w:val="left"/>
      <w:pPr>
        <w:tabs>
          <w:tab w:val="num" w:pos="1070"/>
        </w:tabs>
        <w:ind w:left="1070" w:hanging="360"/>
      </w:pPr>
      <w:rPr>
        <w:rFonts w:hint="default"/>
      </w:rPr>
    </w:lvl>
    <w:lvl w:ilvl="1" w:tplc="04190003" w:tentative="1">
      <w:start w:val="1"/>
      <w:numFmt w:val="lowerLetter"/>
      <w:lvlText w:val="%2."/>
      <w:lvlJc w:val="left"/>
      <w:pPr>
        <w:tabs>
          <w:tab w:val="num" w:pos="1227"/>
        </w:tabs>
        <w:ind w:left="1227" w:hanging="360"/>
      </w:pPr>
    </w:lvl>
    <w:lvl w:ilvl="2" w:tplc="04190005" w:tentative="1">
      <w:start w:val="1"/>
      <w:numFmt w:val="lowerRoman"/>
      <w:lvlText w:val="%3."/>
      <w:lvlJc w:val="right"/>
      <w:pPr>
        <w:tabs>
          <w:tab w:val="num" w:pos="1947"/>
        </w:tabs>
        <w:ind w:left="1947" w:hanging="180"/>
      </w:pPr>
    </w:lvl>
    <w:lvl w:ilvl="3" w:tplc="04190001" w:tentative="1">
      <w:start w:val="1"/>
      <w:numFmt w:val="decimal"/>
      <w:lvlText w:val="%4."/>
      <w:lvlJc w:val="left"/>
      <w:pPr>
        <w:tabs>
          <w:tab w:val="num" w:pos="2667"/>
        </w:tabs>
        <w:ind w:left="2667" w:hanging="360"/>
      </w:pPr>
    </w:lvl>
    <w:lvl w:ilvl="4" w:tplc="04190003" w:tentative="1">
      <w:start w:val="1"/>
      <w:numFmt w:val="lowerLetter"/>
      <w:lvlText w:val="%5."/>
      <w:lvlJc w:val="left"/>
      <w:pPr>
        <w:tabs>
          <w:tab w:val="num" w:pos="3387"/>
        </w:tabs>
        <w:ind w:left="3387" w:hanging="360"/>
      </w:pPr>
    </w:lvl>
    <w:lvl w:ilvl="5" w:tplc="04190005" w:tentative="1">
      <w:start w:val="1"/>
      <w:numFmt w:val="lowerRoman"/>
      <w:lvlText w:val="%6."/>
      <w:lvlJc w:val="right"/>
      <w:pPr>
        <w:tabs>
          <w:tab w:val="num" w:pos="4107"/>
        </w:tabs>
        <w:ind w:left="4107" w:hanging="180"/>
      </w:pPr>
    </w:lvl>
    <w:lvl w:ilvl="6" w:tplc="04190001" w:tentative="1">
      <w:start w:val="1"/>
      <w:numFmt w:val="decimal"/>
      <w:lvlText w:val="%7."/>
      <w:lvlJc w:val="left"/>
      <w:pPr>
        <w:tabs>
          <w:tab w:val="num" w:pos="4827"/>
        </w:tabs>
        <w:ind w:left="4827" w:hanging="360"/>
      </w:pPr>
    </w:lvl>
    <w:lvl w:ilvl="7" w:tplc="04190003" w:tentative="1">
      <w:start w:val="1"/>
      <w:numFmt w:val="lowerLetter"/>
      <w:lvlText w:val="%8."/>
      <w:lvlJc w:val="left"/>
      <w:pPr>
        <w:tabs>
          <w:tab w:val="num" w:pos="5547"/>
        </w:tabs>
        <w:ind w:left="5547" w:hanging="360"/>
      </w:pPr>
    </w:lvl>
    <w:lvl w:ilvl="8" w:tplc="04190005" w:tentative="1">
      <w:start w:val="1"/>
      <w:numFmt w:val="lowerRoman"/>
      <w:lvlText w:val="%9."/>
      <w:lvlJc w:val="right"/>
      <w:pPr>
        <w:tabs>
          <w:tab w:val="num" w:pos="6267"/>
        </w:tabs>
        <w:ind w:left="6267" w:hanging="180"/>
      </w:pPr>
    </w:lvl>
  </w:abstractNum>
  <w:abstractNum w:abstractNumId="67">
    <w:nsid w:val="47990A0F"/>
    <w:multiLevelType w:val="hybridMultilevel"/>
    <w:tmpl w:val="D5C4400E"/>
    <w:lvl w:ilvl="0" w:tplc="0419000F">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48117F9C"/>
    <w:multiLevelType w:val="hybridMultilevel"/>
    <w:tmpl w:val="7F1A779A"/>
    <w:lvl w:ilvl="0" w:tplc="BE3C92CE">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8FA675E"/>
    <w:multiLevelType w:val="hybridMultilevel"/>
    <w:tmpl w:val="A7784BAE"/>
    <w:lvl w:ilvl="0" w:tplc="04230001">
      <w:numFmt w:val="bullet"/>
      <w:lvlText w:val="–"/>
      <w:lvlJc w:val="left"/>
      <w:pPr>
        <w:ind w:left="1429" w:hanging="360"/>
      </w:pPr>
      <w:rPr>
        <w:rFonts w:ascii="Times New Roman" w:eastAsia="MS Mincho" w:hAnsi="Times New Roman"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70">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71">
    <w:nsid w:val="4A2F23B3"/>
    <w:multiLevelType w:val="hybridMultilevel"/>
    <w:tmpl w:val="6D90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43321E"/>
    <w:multiLevelType w:val="hybridMultilevel"/>
    <w:tmpl w:val="DC3CA85C"/>
    <w:lvl w:ilvl="0" w:tplc="44FE1C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A4C0EBC"/>
    <w:multiLevelType w:val="hybridMultilevel"/>
    <w:tmpl w:val="0DA8695E"/>
    <w:lvl w:ilvl="0" w:tplc="2E060D8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4AD51DE0"/>
    <w:multiLevelType w:val="hybridMultilevel"/>
    <w:tmpl w:val="AD16A26E"/>
    <w:lvl w:ilvl="0" w:tplc="896C54D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4B333734"/>
    <w:multiLevelType w:val="hybridMultilevel"/>
    <w:tmpl w:val="14D0D33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FBD5B0D"/>
    <w:multiLevelType w:val="hybridMultilevel"/>
    <w:tmpl w:val="7CFC773E"/>
    <w:lvl w:ilvl="0" w:tplc="04190001">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19D2E6E"/>
    <w:multiLevelType w:val="hybridMultilevel"/>
    <w:tmpl w:val="DD8CC10C"/>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9">
    <w:nsid w:val="51A2679B"/>
    <w:multiLevelType w:val="hybridMultilevel"/>
    <w:tmpl w:val="F7983E22"/>
    <w:lvl w:ilvl="0" w:tplc="91001A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521C32A2"/>
    <w:multiLevelType w:val="hybridMultilevel"/>
    <w:tmpl w:val="8180A568"/>
    <w:lvl w:ilvl="0" w:tplc="2E060D8C">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5550149A"/>
    <w:multiLevelType w:val="hybridMultilevel"/>
    <w:tmpl w:val="E39421EA"/>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55314EC"/>
    <w:multiLevelType w:val="hybridMultilevel"/>
    <w:tmpl w:val="2A2A0520"/>
    <w:lvl w:ilvl="0" w:tplc="04190001">
      <w:start w:val="1"/>
      <w:numFmt w:val="decimal"/>
      <w:lvlText w:val="%1."/>
      <w:lvlJc w:val="left"/>
      <w:pPr>
        <w:ind w:left="720" w:hanging="360"/>
      </w:pPr>
      <w:rPr>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59D3D70"/>
    <w:multiLevelType w:val="hybridMultilevel"/>
    <w:tmpl w:val="4056984C"/>
    <w:lvl w:ilvl="0" w:tplc="A5DC6A6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4">
    <w:nsid w:val="568746CE"/>
    <w:multiLevelType w:val="hybridMultilevel"/>
    <w:tmpl w:val="25AA5EF4"/>
    <w:lvl w:ilvl="0" w:tplc="5A6EBB8E">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6BC3CF2"/>
    <w:multiLevelType w:val="hybridMultilevel"/>
    <w:tmpl w:val="B4BC0A96"/>
    <w:lvl w:ilvl="0" w:tplc="5868E5F0">
      <w:start w:val="1"/>
      <w:numFmt w:val="bullet"/>
      <w:lvlText w:val="–"/>
      <w:lvlJc w:val="left"/>
      <w:pPr>
        <w:ind w:left="-320" w:firstLine="680"/>
      </w:pPr>
      <w:rPr>
        <w:rFonts w:ascii="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86">
    <w:nsid w:val="57715631"/>
    <w:multiLevelType w:val="hybridMultilevel"/>
    <w:tmpl w:val="A6BAB7C8"/>
    <w:lvl w:ilvl="0" w:tplc="896C54D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583408F5"/>
    <w:multiLevelType w:val="hybridMultilevel"/>
    <w:tmpl w:val="B394C30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5A466BEF"/>
    <w:multiLevelType w:val="hybridMultilevel"/>
    <w:tmpl w:val="4E8A6242"/>
    <w:lvl w:ilvl="0" w:tplc="896C54D4">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nsid w:val="5AAE1130"/>
    <w:multiLevelType w:val="hybridMultilevel"/>
    <w:tmpl w:val="498C085C"/>
    <w:lvl w:ilvl="0" w:tplc="04190001">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320093"/>
    <w:multiLevelType w:val="hybridMultilevel"/>
    <w:tmpl w:val="5A004DF4"/>
    <w:lvl w:ilvl="0" w:tplc="0574B0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F1459CD"/>
    <w:multiLevelType w:val="hybridMultilevel"/>
    <w:tmpl w:val="BB648840"/>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5FE64973"/>
    <w:multiLevelType w:val="hybridMultilevel"/>
    <w:tmpl w:val="E8E88D2E"/>
    <w:lvl w:ilvl="0" w:tplc="896C54D4">
      <w:start w:val="2"/>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4">
    <w:nsid w:val="61C102ED"/>
    <w:multiLevelType w:val="hybridMultilevel"/>
    <w:tmpl w:val="B6EE805A"/>
    <w:lvl w:ilvl="0" w:tplc="6D8C3704">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5">
    <w:nsid w:val="62192CEA"/>
    <w:multiLevelType w:val="hybridMultilevel"/>
    <w:tmpl w:val="A8E26304"/>
    <w:lvl w:ilvl="0" w:tplc="04190001">
      <w:numFmt w:val="bullet"/>
      <w:lvlText w:val="–"/>
      <w:lvlJc w:val="left"/>
      <w:pPr>
        <w:ind w:left="1230" w:hanging="360"/>
      </w:pPr>
      <w:rPr>
        <w:rFonts w:ascii="Times New Roman" w:eastAsia="MS Mincho" w:hAnsi="Times New Roman" w:hint="default"/>
      </w:rPr>
    </w:lvl>
    <w:lvl w:ilvl="1" w:tplc="04190019" w:tentative="1">
      <w:start w:val="1"/>
      <w:numFmt w:val="bullet"/>
      <w:lvlText w:val="o"/>
      <w:lvlJc w:val="left"/>
      <w:pPr>
        <w:ind w:left="1950" w:hanging="360"/>
      </w:pPr>
      <w:rPr>
        <w:rFonts w:ascii="Courier New" w:hAnsi="Courier New" w:cs="Courier New" w:hint="default"/>
      </w:rPr>
    </w:lvl>
    <w:lvl w:ilvl="2" w:tplc="0419001B" w:tentative="1">
      <w:start w:val="1"/>
      <w:numFmt w:val="bullet"/>
      <w:lvlText w:val=""/>
      <w:lvlJc w:val="left"/>
      <w:pPr>
        <w:ind w:left="2670" w:hanging="360"/>
      </w:pPr>
      <w:rPr>
        <w:rFonts w:ascii="Wingdings" w:hAnsi="Wingdings" w:hint="default"/>
      </w:rPr>
    </w:lvl>
    <w:lvl w:ilvl="3" w:tplc="0419000F" w:tentative="1">
      <w:start w:val="1"/>
      <w:numFmt w:val="bullet"/>
      <w:lvlText w:val=""/>
      <w:lvlJc w:val="left"/>
      <w:pPr>
        <w:ind w:left="3390" w:hanging="360"/>
      </w:pPr>
      <w:rPr>
        <w:rFonts w:ascii="Symbol" w:hAnsi="Symbol" w:hint="default"/>
      </w:rPr>
    </w:lvl>
    <w:lvl w:ilvl="4" w:tplc="04190019" w:tentative="1">
      <w:start w:val="1"/>
      <w:numFmt w:val="bullet"/>
      <w:lvlText w:val="o"/>
      <w:lvlJc w:val="left"/>
      <w:pPr>
        <w:ind w:left="4110" w:hanging="360"/>
      </w:pPr>
      <w:rPr>
        <w:rFonts w:ascii="Courier New" w:hAnsi="Courier New" w:cs="Courier New" w:hint="default"/>
      </w:rPr>
    </w:lvl>
    <w:lvl w:ilvl="5" w:tplc="0419001B" w:tentative="1">
      <w:start w:val="1"/>
      <w:numFmt w:val="bullet"/>
      <w:lvlText w:val=""/>
      <w:lvlJc w:val="left"/>
      <w:pPr>
        <w:ind w:left="4830" w:hanging="360"/>
      </w:pPr>
      <w:rPr>
        <w:rFonts w:ascii="Wingdings" w:hAnsi="Wingdings" w:hint="default"/>
      </w:rPr>
    </w:lvl>
    <w:lvl w:ilvl="6" w:tplc="0419000F" w:tentative="1">
      <w:start w:val="1"/>
      <w:numFmt w:val="bullet"/>
      <w:lvlText w:val=""/>
      <w:lvlJc w:val="left"/>
      <w:pPr>
        <w:ind w:left="5550" w:hanging="360"/>
      </w:pPr>
      <w:rPr>
        <w:rFonts w:ascii="Symbol" w:hAnsi="Symbol" w:hint="default"/>
      </w:rPr>
    </w:lvl>
    <w:lvl w:ilvl="7" w:tplc="04190019" w:tentative="1">
      <w:start w:val="1"/>
      <w:numFmt w:val="bullet"/>
      <w:lvlText w:val="o"/>
      <w:lvlJc w:val="left"/>
      <w:pPr>
        <w:ind w:left="6270" w:hanging="360"/>
      </w:pPr>
      <w:rPr>
        <w:rFonts w:ascii="Courier New" w:hAnsi="Courier New" w:cs="Courier New" w:hint="default"/>
      </w:rPr>
    </w:lvl>
    <w:lvl w:ilvl="8" w:tplc="0419001B" w:tentative="1">
      <w:start w:val="1"/>
      <w:numFmt w:val="bullet"/>
      <w:lvlText w:val=""/>
      <w:lvlJc w:val="left"/>
      <w:pPr>
        <w:ind w:left="6990" w:hanging="360"/>
      </w:pPr>
      <w:rPr>
        <w:rFonts w:ascii="Wingdings" w:hAnsi="Wingdings" w:hint="default"/>
      </w:rPr>
    </w:lvl>
  </w:abstractNum>
  <w:abstractNum w:abstractNumId="96">
    <w:nsid w:val="6239642B"/>
    <w:multiLevelType w:val="hybridMultilevel"/>
    <w:tmpl w:val="36723468"/>
    <w:lvl w:ilvl="0" w:tplc="44FE1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38D5875"/>
    <w:multiLevelType w:val="hybridMultilevel"/>
    <w:tmpl w:val="B62EB5D8"/>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64DC2016"/>
    <w:multiLevelType w:val="hybridMultilevel"/>
    <w:tmpl w:val="8FF67B26"/>
    <w:lvl w:ilvl="0" w:tplc="B02E6EF4">
      <w:start w:val="1"/>
      <w:numFmt w:val="decimal"/>
      <w:lvlText w:val="%1)"/>
      <w:lvlJc w:val="left"/>
      <w:pPr>
        <w:ind w:left="1060" w:hanging="360"/>
      </w:pPr>
      <w:rPr>
        <w:rFonts w:hint="default"/>
      </w:rPr>
    </w:lvl>
    <w:lvl w:ilvl="1" w:tplc="04090003" w:tentative="1">
      <w:start w:val="1"/>
      <w:numFmt w:val="lowerLetter"/>
      <w:lvlText w:val="%2."/>
      <w:lvlJc w:val="left"/>
      <w:pPr>
        <w:ind w:left="1780" w:hanging="360"/>
      </w:pPr>
    </w:lvl>
    <w:lvl w:ilvl="2" w:tplc="04090005" w:tentative="1">
      <w:start w:val="1"/>
      <w:numFmt w:val="lowerRoman"/>
      <w:lvlText w:val="%3."/>
      <w:lvlJc w:val="right"/>
      <w:pPr>
        <w:ind w:left="2500" w:hanging="180"/>
      </w:pPr>
    </w:lvl>
    <w:lvl w:ilvl="3" w:tplc="04090001" w:tentative="1">
      <w:start w:val="1"/>
      <w:numFmt w:val="decimal"/>
      <w:lvlText w:val="%4."/>
      <w:lvlJc w:val="left"/>
      <w:pPr>
        <w:ind w:left="3220" w:hanging="360"/>
      </w:pPr>
    </w:lvl>
    <w:lvl w:ilvl="4" w:tplc="04090003" w:tentative="1">
      <w:start w:val="1"/>
      <w:numFmt w:val="lowerLetter"/>
      <w:lvlText w:val="%5."/>
      <w:lvlJc w:val="left"/>
      <w:pPr>
        <w:ind w:left="3940" w:hanging="360"/>
      </w:pPr>
    </w:lvl>
    <w:lvl w:ilvl="5" w:tplc="04090005" w:tentative="1">
      <w:start w:val="1"/>
      <w:numFmt w:val="lowerRoman"/>
      <w:lvlText w:val="%6."/>
      <w:lvlJc w:val="right"/>
      <w:pPr>
        <w:ind w:left="4660" w:hanging="180"/>
      </w:pPr>
    </w:lvl>
    <w:lvl w:ilvl="6" w:tplc="04090001" w:tentative="1">
      <w:start w:val="1"/>
      <w:numFmt w:val="decimal"/>
      <w:lvlText w:val="%7."/>
      <w:lvlJc w:val="left"/>
      <w:pPr>
        <w:ind w:left="5380" w:hanging="360"/>
      </w:pPr>
    </w:lvl>
    <w:lvl w:ilvl="7" w:tplc="04090003" w:tentative="1">
      <w:start w:val="1"/>
      <w:numFmt w:val="lowerLetter"/>
      <w:lvlText w:val="%8."/>
      <w:lvlJc w:val="left"/>
      <w:pPr>
        <w:ind w:left="6100" w:hanging="360"/>
      </w:pPr>
    </w:lvl>
    <w:lvl w:ilvl="8" w:tplc="04090005" w:tentative="1">
      <w:start w:val="1"/>
      <w:numFmt w:val="lowerRoman"/>
      <w:lvlText w:val="%9."/>
      <w:lvlJc w:val="right"/>
      <w:pPr>
        <w:ind w:left="6820" w:hanging="180"/>
      </w:pPr>
    </w:lvl>
  </w:abstractNum>
  <w:abstractNum w:abstractNumId="10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6662357"/>
    <w:multiLevelType w:val="hybridMultilevel"/>
    <w:tmpl w:val="AEFA25EE"/>
    <w:lvl w:ilvl="0" w:tplc="AD0C3C16">
      <w:start w:val="1"/>
      <w:numFmt w:val="bullet"/>
      <w:lvlText w:val=""/>
      <w:lvlJc w:val="left"/>
      <w:pPr>
        <w:ind w:left="1230" w:hanging="360"/>
      </w:pPr>
      <w:rPr>
        <w:rFonts w:ascii="Symbol" w:hAnsi="Symbol" w:hint="default"/>
        <w:color w:val="auto"/>
      </w:rPr>
    </w:lvl>
    <w:lvl w:ilvl="1" w:tplc="04190019" w:tentative="1">
      <w:start w:val="1"/>
      <w:numFmt w:val="bullet"/>
      <w:lvlText w:val="o"/>
      <w:lvlJc w:val="left"/>
      <w:pPr>
        <w:ind w:left="1950" w:hanging="360"/>
      </w:pPr>
      <w:rPr>
        <w:rFonts w:ascii="Courier New" w:hAnsi="Courier New" w:hint="default"/>
      </w:rPr>
    </w:lvl>
    <w:lvl w:ilvl="2" w:tplc="0419001B" w:tentative="1">
      <w:start w:val="1"/>
      <w:numFmt w:val="bullet"/>
      <w:lvlText w:val=""/>
      <w:lvlJc w:val="left"/>
      <w:pPr>
        <w:ind w:left="2670" w:hanging="360"/>
      </w:pPr>
      <w:rPr>
        <w:rFonts w:ascii="Wingdings" w:hAnsi="Wingdings" w:hint="default"/>
      </w:rPr>
    </w:lvl>
    <w:lvl w:ilvl="3" w:tplc="0419000F" w:tentative="1">
      <w:start w:val="1"/>
      <w:numFmt w:val="bullet"/>
      <w:lvlText w:val=""/>
      <w:lvlJc w:val="left"/>
      <w:pPr>
        <w:ind w:left="3390" w:hanging="360"/>
      </w:pPr>
      <w:rPr>
        <w:rFonts w:ascii="Symbol" w:hAnsi="Symbol" w:hint="default"/>
      </w:rPr>
    </w:lvl>
    <w:lvl w:ilvl="4" w:tplc="04190019" w:tentative="1">
      <w:start w:val="1"/>
      <w:numFmt w:val="bullet"/>
      <w:lvlText w:val="o"/>
      <w:lvlJc w:val="left"/>
      <w:pPr>
        <w:ind w:left="4110" w:hanging="360"/>
      </w:pPr>
      <w:rPr>
        <w:rFonts w:ascii="Courier New" w:hAnsi="Courier New" w:hint="default"/>
      </w:rPr>
    </w:lvl>
    <w:lvl w:ilvl="5" w:tplc="0419001B" w:tentative="1">
      <w:start w:val="1"/>
      <w:numFmt w:val="bullet"/>
      <w:lvlText w:val=""/>
      <w:lvlJc w:val="left"/>
      <w:pPr>
        <w:ind w:left="4830" w:hanging="360"/>
      </w:pPr>
      <w:rPr>
        <w:rFonts w:ascii="Wingdings" w:hAnsi="Wingdings" w:hint="default"/>
      </w:rPr>
    </w:lvl>
    <w:lvl w:ilvl="6" w:tplc="0419000F" w:tentative="1">
      <w:start w:val="1"/>
      <w:numFmt w:val="bullet"/>
      <w:lvlText w:val=""/>
      <w:lvlJc w:val="left"/>
      <w:pPr>
        <w:ind w:left="5550" w:hanging="360"/>
      </w:pPr>
      <w:rPr>
        <w:rFonts w:ascii="Symbol" w:hAnsi="Symbol" w:hint="default"/>
      </w:rPr>
    </w:lvl>
    <w:lvl w:ilvl="7" w:tplc="04190019" w:tentative="1">
      <w:start w:val="1"/>
      <w:numFmt w:val="bullet"/>
      <w:lvlText w:val="o"/>
      <w:lvlJc w:val="left"/>
      <w:pPr>
        <w:ind w:left="6270" w:hanging="360"/>
      </w:pPr>
      <w:rPr>
        <w:rFonts w:ascii="Courier New" w:hAnsi="Courier New" w:hint="default"/>
      </w:rPr>
    </w:lvl>
    <w:lvl w:ilvl="8" w:tplc="0419001B" w:tentative="1">
      <w:start w:val="1"/>
      <w:numFmt w:val="bullet"/>
      <w:lvlText w:val=""/>
      <w:lvlJc w:val="left"/>
      <w:pPr>
        <w:ind w:left="6990" w:hanging="360"/>
      </w:pPr>
      <w:rPr>
        <w:rFonts w:ascii="Wingdings" w:hAnsi="Wingdings" w:hint="default"/>
      </w:rPr>
    </w:lvl>
  </w:abstractNum>
  <w:abstractNum w:abstractNumId="102">
    <w:nsid w:val="68001C92"/>
    <w:multiLevelType w:val="hybridMultilevel"/>
    <w:tmpl w:val="7D14D3D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69693561"/>
    <w:multiLevelType w:val="hybridMultilevel"/>
    <w:tmpl w:val="18E8F338"/>
    <w:lvl w:ilvl="0" w:tplc="6D8C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6B6677A5"/>
    <w:multiLevelType w:val="hybridMultilevel"/>
    <w:tmpl w:val="8D02ED9A"/>
    <w:lvl w:ilvl="0" w:tplc="5A6EBB8E">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5">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D2575C2"/>
    <w:multiLevelType w:val="hybridMultilevel"/>
    <w:tmpl w:val="D270D46E"/>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6E4C2091"/>
    <w:multiLevelType w:val="hybridMultilevel"/>
    <w:tmpl w:val="3B86F34C"/>
    <w:lvl w:ilvl="0" w:tplc="3626CE9E">
      <w:start w:val="1"/>
      <w:numFmt w:val="bullet"/>
      <w:lvlText w:val="–"/>
      <w:lvlJc w:val="left"/>
      <w:pPr>
        <w:ind w:left="454" w:firstLine="680"/>
      </w:pPr>
      <w:rPr>
        <w:rFonts w:ascii="Times New Roman" w:hAnsi="Times New Roman" w:cs="Times New Roman" w:hint="default"/>
      </w:rPr>
    </w:lvl>
    <w:lvl w:ilvl="1" w:tplc="00FC066A" w:tentative="1">
      <w:start w:val="1"/>
      <w:numFmt w:val="bullet"/>
      <w:lvlText w:val="o"/>
      <w:lvlJc w:val="left"/>
      <w:pPr>
        <w:ind w:left="1894" w:hanging="360"/>
      </w:pPr>
      <w:rPr>
        <w:rFonts w:ascii="Courier New" w:hAnsi="Courier New" w:cs="Courier New" w:hint="default"/>
      </w:rPr>
    </w:lvl>
    <w:lvl w:ilvl="2" w:tplc="4DC86EBA" w:tentative="1">
      <w:start w:val="1"/>
      <w:numFmt w:val="bullet"/>
      <w:lvlText w:val=""/>
      <w:lvlJc w:val="left"/>
      <w:pPr>
        <w:ind w:left="2614" w:hanging="360"/>
      </w:pPr>
      <w:rPr>
        <w:rFonts w:ascii="Wingdings" w:hAnsi="Wingdings" w:hint="default"/>
      </w:rPr>
    </w:lvl>
    <w:lvl w:ilvl="3" w:tplc="56487528" w:tentative="1">
      <w:start w:val="1"/>
      <w:numFmt w:val="bullet"/>
      <w:lvlText w:val=""/>
      <w:lvlJc w:val="left"/>
      <w:pPr>
        <w:ind w:left="3334" w:hanging="360"/>
      </w:pPr>
      <w:rPr>
        <w:rFonts w:ascii="Symbol" w:hAnsi="Symbol" w:hint="default"/>
      </w:rPr>
    </w:lvl>
    <w:lvl w:ilvl="4" w:tplc="EA32151C" w:tentative="1">
      <w:start w:val="1"/>
      <w:numFmt w:val="bullet"/>
      <w:lvlText w:val="o"/>
      <w:lvlJc w:val="left"/>
      <w:pPr>
        <w:ind w:left="4054" w:hanging="360"/>
      </w:pPr>
      <w:rPr>
        <w:rFonts w:ascii="Courier New" w:hAnsi="Courier New" w:cs="Courier New" w:hint="default"/>
      </w:rPr>
    </w:lvl>
    <w:lvl w:ilvl="5" w:tplc="2E5001E0" w:tentative="1">
      <w:start w:val="1"/>
      <w:numFmt w:val="bullet"/>
      <w:lvlText w:val=""/>
      <w:lvlJc w:val="left"/>
      <w:pPr>
        <w:ind w:left="4774" w:hanging="360"/>
      </w:pPr>
      <w:rPr>
        <w:rFonts w:ascii="Wingdings" w:hAnsi="Wingdings" w:hint="default"/>
      </w:rPr>
    </w:lvl>
    <w:lvl w:ilvl="6" w:tplc="2D28C4D0" w:tentative="1">
      <w:start w:val="1"/>
      <w:numFmt w:val="bullet"/>
      <w:lvlText w:val=""/>
      <w:lvlJc w:val="left"/>
      <w:pPr>
        <w:ind w:left="5494" w:hanging="360"/>
      </w:pPr>
      <w:rPr>
        <w:rFonts w:ascii="Symbol" w:hAnsi="Symbol" w:hint="default"/>
      </w:rPr>
    </w:lvl>
    <w:lvl w:ilvl="7" w:tplc="0BDC6058" w:tentative="1">
      <w:start w:val="1"/>
      <w:numFmt w:val="bullet"/>
      <w:lvlText w:val="o"/>
      <w:lvlJc w:val="left"/>
      <w:pPr>
        <w:ind w:left="6214" w:hanging="360"/>
      </w:pPr>
      <w:rPr>
        <w:rFonts w:ascii="Courier New" w:hAnsi="Courier New" w:cs="Courier New" w:hint="default"/>
      </w:rPr>
    </w:lvl>
    <w:lvl w:ilvl="8" w:tplc="7AD6E59A" w:tentative="1">
      <w:start w:val="1"/>
      <w:numFmt w:val="bullet"/>
      <w:lvlText w:val=""/>
      <w:lvlJc w:val="left"/>
      <w:pPr>
        <w:ind w:left="6934" w:hanging="360"/>
      </w:pPr>
      <w:rPr>
        <w:rFonts w:ascii="Wingdings" w:hAnsi="Wingdings" w:hint="default"/>
      </w:rPr>
    </w:lvl>
  </w:abstractNum>
  <w:abstractNum w:abstractNumId="109">
    <w:nsid w:val="6FC411A5"/>
    <w:multiLevelType w:val="hybridMultilevel"/>
    <w:tmpl w:val="49DCF18E"/>
    <w:lvl w:ilvl="0" w:tplc="896C54D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0">
    <w:nsid w:val="70F41919"/>
    <w:multiLevelType w:val="multilevel"/>
    <w:tmpl w:val="0E983A0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3A43849"/>
    <w:multiLevelType w:val="hybridMultilevel"/>
    <w:tmpl w:val="0A10889A"/>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3">
    <w:nsid w:val="742033A6"/>
    <w:multiLevelType w:val="hybridMultilevel"/>
    <w:tmpl w:val="301035EE"/>
    <w:lvl w:ilvl="0" w:tplc="5A6EBB8E">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452D23"/>
    <w:multiLevelType w:val="hybridMultilevel"/>
    <w:tmpl w:val="C8700AE8"/>
    <w:lvl w:ilvl="0" w:tplc="44FE1C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5A17B76"/>
    <w:multiLevelType w:val="hybridMultilevel"/>
    <w:tmpl w:val="833E6EAE"/>
    <w:lvl w:ilvl="0" w:tplc="C5F6FB64">
      <w:start w:val="1"/>
      <w:numFmt w:val="bullet"/>
      <w:lvlText w:val="–"/>
      <w:lvlJc w:val="left"/>
      <w:pPr>
        <w:ind w:left="720" w:hanging="360"/>
      </w:pPr>
      <w:rPr>
        <w:rFonts w:ascii="Times New Roman" w:hAnsi="Times New Roman" w:cs="Times New Roman" w:hint="default"/>
      </w:rPr>
    </w:lvl>
    <w:lvl w:ilvl="1" w:tplc="C3E005FE" w:tentative="1">
      <w:start w:val="1"/>
      <w:numFmt w:val="bullet"/>
      <w:lvlText w:val="o"/>
      <w:lvlJc w:val="left"/>
      <w:pPr>
        <w:ind w:left="1440" w:hanging="360"/>
      </w:pPr>
      <w:rPr>
        <w:rFonts w:ascii="Courier New" w:hAnsi="Courier New" w:cs="Courier New" w:hint="default"/>
      </w:rPr>
    </w:lvl>
    <w:lvl w:ilvl="2" w:tplc="3F142DFC" w:tentative="1">
      <w:start w:val="1"/>
      <w:numFmt w:val="bullet"/>
      <w:lvlText w:val=""/>
      <w:lvlJc w:val="left"/>
      <w:pPr>
        <w:ind w:left="2160" w:hanging="360"/>
      </w:pPr>
      <w:rPr>
        <w:rFonts w:ascii="Wingdings" w:hAnsi="Wingdings" w:hint="default"/>
      </w:rPr>
    </w:lvl>
    <w:lvl w:ilvl="3" w:tplc="65504082" w:tentative="1">
      <w:start w:val="1"/>
      <w:numFmt w:val="bullet"/>
      <w:lvlText w:val=""/>
      <w:lvlJc w:val="left"/>
      <w:pPr>
        <w:ind w:left="2880" w:hanging="360"/>
      </w:pPr>
      <w:rPr>
        <w:rFonts w:ascii="Symbol" w:hAnsi="Symbol" w:hint="default"/>
      </w:rPr>
    </w:lvl>
    <w:lvl w:ilvl="4" w:tplc="48381096" w:tentative="1">
      <w:start w:val="1"/>
      <w:numFmt w:val="bullet"/>
      <w:lvlText w:val="o"/>
      <w:lvlJc w:val="left"/>
      <w:pPr>
        <w:ind w:left="3600" w:hanging="360"/>
      </w:pPr>
      <w:rPr>
        <w:rFonts w:ascii="Courier New" w:hAnsi="Courier New" w:cs="Courier New" w:hint="default"/>
      </w:rPr>
    </w:lvl>
    <w:lvl w:ilvl="5" w:tplc="871E2E28" w:tentative="1">
      <w:start w:val="1"/>
      <w:numFmt w:val="bullet"/>
      <w:lvlText w:val=""/>
      <w:lvlJc w:val="left"/>
      <w:pPr>
        <w:ind w:left="4320" w:hanging="360"/>
      </w:pPr>
      <w:rPr>
        <w:rFonts w:ascii="Wingdings" w:hAnsi="Wingdings" w:hint="default"/>
      </w:rPr>
    </w:lvl>
    <w:lvl w:ilvl="6" w:tplc="0B866D60" w:tentative="1">
      <w:start w:val="1"/>
      <w:numFmt w:val="bullet"/>
      <w:lvlText w:val=""/>
      <w:lvlJc w:val="left"/>
      <w:pPr>
        <w:ind w:left="5040" w:hanging="360"/>
      </w:pPr>
      <w:rPr>
        <w:rFonts w:ascii="Symbol" w:hAnsi="Symbol" w:hint="default"/>
      </w:rPr>
    </w:lvl>
    <w:lvl w:ilvl="7" w:tplc="61AEC226" w:tentative="1">
      <w:start w:val="1"/>
      <w:numFmt w:val="bullet"/>
      <w:lvlText w:val="o"/>
      <w:lvlJc w:val="left"/>
      <w:pPr>
        <w:ind w:left="5760" w:hanging="360"/>
      </w:pPr>
      <w:rPr>
        <w:rFonts w:ascii="Courier New" w:hAnsi="Courier New" w:cs="Courier New" w:hint="default"/>
      </w:rPr>
    </w:lvl>
    <w:lvl w:ilvl="8" w:tplc="C8A633A8" w:tentative="1">
      <w:start w:val="1"/>
      <w:numFmt w:val="bullet"/>
      <w:lvlText w:val=""/>
      <w:lvlJc w:val="left"/>
      <w:pPr>
        <w:ind w:left="6480" w:hanging="360"/>
      </w:pPr>
      <w:rPr>
        <w:rFonts w:ascii="Wingdings" w:hAnsi="Wingdings" w:hint="default"/>
      </w:rPr>
    </w:lvl>
  </w:abstractNum>
  <w:abstractNum w:abstractNumId="116">
    <w:nsid w:val="771C47D4"/>
    <w:multiLevelType w:val="hybridMultilevel"/>
    <w:tmpl w:val="87E00176"/>
    <w:lvl w:ilvl="0" w:tplc="E36A0D9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7">
    <w:nsid w:val="78EC49B3"/>
    <w:multiLevelType w:val="hybridMultilevel"/>
    <w:tmpl w:val="A078B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793D721F"/>
    <w:multiLevelType w:val="hybridMultilevel"/>
    <w:tmpl w:val="D2CC669E"/>
    <w:lvl w:ilvl="0" w:tplc="04190001">
      <w:start w:val="1"/>
      <w:numFmt w:val="bullet"/>
      <w:lvlText w:val=""/>
      <w:lvlJc w:val="left"/>
      <w:pPr>
        <w:tabs>
          <w:tab w:val="num" w:pos="1080"/>
        </w:tabs>
        <w:ind w:left="1080" w:hanging="360"/>
      </w:pPr>
      <w:rPr>
        <w:rFonts w:ascii="Symbol" w:hAnsi="Symbol" w:hint="default"/>
      </w:rPr>
    </w:lvl>
    <w:lvl w:ilvl="1" w:tplc="B10A4098"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nsid w:val="7B721332"/>
    <w:multiLevelType w:val="hybridMultilevel"/>
    <w:tmpl w:val="4F1EC1F8"/>
    <w:lvl w:ilvl="0" w:tplc="5A6EBB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D3F2875"/>
    <w:multiLevelType w:val="hybridMultilevel"/>
    <w:tmpl w:val="87EAB10E"/>
    <w:lvl w:ilvl="0" w:tplc="A17A5A8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7"/>
  </w:num>
  <w:num w:numId="2">
    <w:abstractNumId w:val="14"/>
  </w:num>
  <w:num w:numId="3">
    <w:abstractNumId w:val="30"/>
  </w:num>
  <w:num w:numId="4">
    <w:abstractNumId w:val="104"/>
  </w:num>
  <w:num w:numId="5">
    <w:abstractNumId w:val="8"/>
  </w:num>
  <w:num w:numId="6">
    <w:abstractNumId w:val="55"/>
  </w:num>
  <w:num w:numId="7">
    <w:abstractNumId w:val="91"/>
  </w:num>
  <w:num w:numId="8">
    <w:abstractNumId w:val="7"/>
  </w:num>
  <w:num w:numId="9">
    <w:abstractNumId w:val="49"/>
  </w:num>
  <w:num w:numId="10">
    <w:abstractNumId w:val="98"/>
  </w:num>
  <w:num w:numId="11">
    <w:abstractNumId w:val="89"/>
  </w:num>
  <w:num w:numId="12">
    <w:abstractNumId w:val="43"/>
  </w:num>
  <w:num w:numId="13">
    <w:abstractNumId w:val="122"/>
  </w:num>
  <w:num w:numId="14">
    <w:abstractNumId w:val="47"/>
  </w:num>
  <w:num w:numId="15">
    <w:abstractNumId w:val="75"/>
  </w:num>
  <w:num w:numId="16">
    <w:abstractNumId w:val="12"/>
  </w:num>
  <w:num w:numId="17">
    <w:abstractNumId w:val="20"/>
  </w:num>
  <w:num w:numId="18">
    <w:abstractNumId w:val="22"/>
  </w:num>
  <w:num w:numId="19">
    <w:abstractNumId w:val="62"/>
  </w:num>
  <w:num w:numId="20">
    <w:abstractNumId w:val="80"/>
  </w:num>
  <w:num w:numId="21">
    <w:abstractNumId w:val="92"/>
  </w:num>
  <w:num w:numId="22">
    <w:abstractNumId w:val="87"/>
  </w:num>
  <w:num w:numId="23">
    <w:abstractNumId w:val="51"/>
  </w:num>
  <w:num w:numId="24">
    <w:abstractNumId w:val="59"/>
  </w:num>
  <w:num w:numId="25">
    <w:abstractNumId w:val="36"/>
  </w:num>
  <w:num w:numId="26">
    <w:abstractNumId w:val="27"/>
  </w:num>
  <w:num w:numId="27">
    <w:abstractNumId w:val="5"/>
  </w:num>
  <w:num w:numId="28">
    <w:abstractNumId w:val="26"/>
  </w:num>
  <w:num w:numId="29">
    <w:abstractNumId w:val="23"/>
  </w:num>
  <w:num w:numId="30">
    <w:abstractNumId w:val="45"/>
  </w:num>
  <w:num w:numId="31">
    <w:abstractNumId w:val="21"/>
  </w:num>
  <w:num w:numId="32">
    <w:abstractNumId w:val="108"/>
  </w:num>
  <w:num w:numId="33">
    <w:abstractNumId w:val="85"/>
  </w:num>
  <w:num w:numId="34">
    <w:abstractNumId w:val="73"/>
  </w:num>
  <w:num w:numId="35">
    <w:abstractNumId w:val="33"/>
  </w:num>
  <w:num w:numId="36">
    <w:abstractNumId w:val="69"/>
  </w:num>
  <w:num w:numId="37">
    <w:abstractNumId w:val="77"/>
  </w:num>
  <w:num w:numId="38">
    <w:abstractNumId w:val="11"/>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6"/>
  </w:num>
  <w:num w:numId="41">
    <w:abstractNumId w:val="101"/>
  </w:num>
  <w:num w:numId="42">
    <w:abstractNumId w:val="124"/>
  </w:num>
  <w:num w:numId="43">
    <w:abstractNumId w:val="95"/>
  </w:num>
  <w:num w:numId="44">
    <w:abstractNumId w:val="113"/>
  </w:num>
  <w:num w:numId="45">
    <w:abstractNumId w:val="115"/>
  </w:num>
  <w:num w:numId="46">
    <w:abstractNumId w:val="48"/>
  </w:num>
  <w:num w:numId="47">
    <w:abstractNumId w:val="123"/>
  </w:num>
  <w:num w:numId="48">
    <w:abstractNumId w:val="18"/>
  </w:num>
  <w:num w:numId="49">
    <w:abstractNumId w:val="76"/>
  </w:num>
  <w:num w:numId="50">
    <w:abstractNumId w:val="40"/>
  </w:num>
  <w:num w:numId="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79"/>
  </w:num>
  <w:num w:numId="56">
    <w:abstractNumId w:val="72"/>
  </w:num>
  <w:num w:numId="57">
    <w:abstractNumId w:val="0"/>
  </w:num>
  <w:num w:numId="58">
    <w:abstractNumId w:val="1"/>
  </w:num>
  <w:num w:numId="59">
    <w:abstractNumId w:val="94"/>
  </w:num>
  <w:num w:numId="60">
    <w:abstractNumId w:val="44"/>
  </w:num>
  <w:num w:numId="61">
    <w:abstractNumId w:val="90"/>
  </w:num>
  <w:num w:numId="62">
    <w:abstractNumId w:val="6"/>
  </w:num>
  <w:num w:numId="63">
    <w:abstractNumId w:val="52"/>
  </w:num>
  <w:num w:numId="64">
    <w:abstractNumId w:val="96"/>
  </w:num>
  <w:num w:numId="65">
    <w:abstractNumId w:val="29"/>
  </w:num>
  <w:num w:numId="6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num>
  <w:num w:numId="68">
    <w:abstractNumId w:val="120"/>
  </w:num>
  <w:num w:numId="69">
    <w:abstractNumId w:val="61"/>
  </w:num>
  <w:num w:numId="70">
    <w:abstractNumId w:val="17"/>
  </w:num>
  <w:num w:numId="71">
    <w:abstractNumId w:val="99"/>
  </w:num>
  <w:num w:numId="72">
    <w:abstractNumId w:val="67"/>
  </w:num>
  <w:num w:numId="73">
    <w:abstractNumId w:val="81"/>
  </w:num>
  <w:num w:numId="74">
    <w:abstractNumId w:val="88"/>
  </w:num>
  <w:num w:numId="75">
    <w:abstractNumId w:val="31"/>
  </w:num>
  <w:num w:numId="76">
    <w:abstractNumId w:val="119"/>
  </w:num>
  <w:num w:numId="77">
    <w:abstractNumId w:val="42"/>
  </w:num>
  <w:num w:numId="78">
    <w:abstractNumId w:val="37"/>
  </w:num>
  <w:num w:numId="79">
    <w:abstractNumId w:val="114"/>
  </w:num>
  <w:num w:numId="80">
    <w:abstractNumId w:val="66"/>
  </w:num>
  <w:num w:numId="81">
    <w:abstractNumId w:val="118"/>
  </w:num>
  <w:num w:numId="82">
    <w:abstractNumId w:val="103"/>
  </w:num>
  <w:num w:numId="83">
    <w:abstractNumId w:val="46"/>
  </w:num>
  <w:num w:numId="84">
    <w:abstractNumId w:val="19"/>
  </w:num>
  <w:num w:numId="85">
    <w:abstractNumId w:val="16"/>
  </w:num>
  <w:num w:numId="86">
    <w:abstractNumId w:val="35"/>
  </w:num>
  <w:num w:numId="87">
    <w:abstractNumId w:val="83"/>
  </w:num>
  <w:num w:numId="88">
    <w:abstractNumId w:val="109"/>
  </w:num>
  <w:num w:numId="89">
    <w:abstractNumId w:val="32"/>
  </w:num>
  <w:num w:numId="90">
    <w:abstractNumId w:val="84"/>
  </w:num>
  <w:num w:numId="91">
    <w:abstractNumId w:val="60"/>
  </w:num>
  <w:num w:numId="92">
    <w:abstractNumId w:val="54"/>
  </w:num>
  <w:num w:numId="93">
    <w:abstractNumId w:val="56"/>
  </w:num>
  <w:num w:numId="94">
    <w:abstractNumId w:val="53"/>
  </w:num>
  <w:num w:numId="95">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num>
  <w:num w:numId="102">
    <w:abstractNumId w:val="93"/>
  </w:num>
  <w:num w:numId="103">
    <w:abstractNumId w:val="2"/>
  </w:num>
  <w:num w:numId="104">
    <w:abstractNumId w:val="3"/>
  </w:num>
  <w:num w:numId="105">
    <w:abstractNumId w:val="4"/>
  </w:num>
  <w:num w:numId="106">
    <w:abstractNumId w:val="15"/>
  </w:num>
  <w:num w:numId="107">
    <w:abstractNumId w:val="112"/>
  </w:num>
  <w:num w:numId="108">
    <w:abstractNumId w:val="25"/>
  </w:num>
  <w:num w:numId="109">
    <w:abstractNumId w:val="9"/>
  </w:num>
  <w:num w:numId="110">
    <w:abstractNumId w:val="111"/>
  </w:num>
  <w:num w:numId="111">
    <w:abstractNumId w:val="105"/>
  </w:num>
  <w:num w:numId="112">
    <w:abstractNumId w:val="38"/>
  </w:num>
  <w:num w:numId="113">
    <w:abstractNumId w:val="39"/>
  </w:num>
  <w:num w:numId="114">
    <w:abstractNumId w:val="100"/>
  </w:num>
  <w:num w:numId="115">
    <w:abstractNumId w:val="121"/>
  </w:num>
  <w:num w:numId="116">
    <w:abstractNumId w:val="58"/>
  </w:num>
  <w:num w:numId="117">
    <w:abstractNumId w:val="97"/>
  </w:num>
  <w:num w:numId="118">
    <w:abstractNumId w:val="41"/>
  </w:num>
  <w:num w:numId="119">
    <w:abstractNumId w:val="24"/>
  </w:num>
  <w:num w:numId="120">
    <w:abstractNumId w:val="70"/>
  </w:num>
  <w:num w:numId="121">
    <w:abstractNumId w:val="71"/>
  </w:num>
  <w:num w:numId="122">
    <w:abstractNumId w:val="57"/>
  </w:num>
  <w:num w:numId="123">
    <w:abstractNumId w:val="65"/>
  </w:num>
  <w:num w:numId="124">
    <w:abstractNumId w:val="102"/>
  </w:num>
  <w:num w:numId="125">
    <w:abstractNumId w:val="50"/>
  </w:num>
  <w:num w:numId="126">
    <w:abstractNumId w:val="110"/>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16F2"/>
    <w:rsid w:val="0006441F"/>
    <w:rsid w:val="00074266"/>
    <w:rsid w:val="00084B81"/>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6A9A"/>
    <w:rsid w:val="00117838"/>
    <w:rsid w:val="0013208A"/>
    <w:rsid w:val="00140B24"/>
    <w:rsid w:val="00143C7D"/>
    <w:rsid w:val="00154BFB"/>
    <w:rsid w:val="001604A2"/>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1F4D27"/>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15D0"/>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35E4C"/>
    <w:rsid w:val="00340FD8"/>
    <w:rsid w:val="00344B5D"/>
    <w:rsid w:val="00346A81"/>
    <w:rsid w:val="00350836"/>
    <w:rsid w:val="003575D5"/>
    <w:rsid w:val="00362F0D"/>
    <w:rsid w:val="00375003"/>
    <w:rsid w:val="00375C5D"/>
    <w:rsid w:val="003865F8"/>
    <w:rsid w:val="0039584B"/>
    <w:rsid w:val="00395DDA"/>
    <w:rsid w:val="003A4D5D"/>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D751E"/>
    <w:rsid w:val="003E1DC1"/>
    <w:rsid w:val="003E66F1"/>
    <w:rsid w:val="003F15C3"/>
    <w:rsid w:val="003F1605"/>
    <w:rsid w:val="003F3D5C"/>
    <w:rsid w:val="003F45FE"/>
    <w:rsid w:val="003F5A31"/>
    <w:rsid w:val="003F7807"/>
    <w:rsid w:val="004019C8"/>
    <w:rsid w:val="0041118B"/>
    <w:rsid w:val="00413904"/>
    <w:rsid w:val="0041436B"/>
    <w:rsid w:val="00431939"/>
    <w:rsid w:val="00433E40"/>
    <w:rsid w:val="00434F70"/>
    <w:rsid w:val="00436374"/>
    <w:rsid w:val="00436436"/>
    <w:rsid w:val="004464AD"/>
    <w:rsid w:val="00446CE6"/>
    <w:rsid w:val="004532B8"/>
    <w:rsid w:val="00454D6B"/>
    <w:rsid w:val="004634D4"/>
    <w:rsid w:val="0046600D"/>
    <w:rsid w:val="00471264"/>
    <w:rsid w:val="00474619"/>
    <w:rsid w:val="00480D4F"/>
    <w:rsid w:val="00484A0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CF9"/>
    <w:rsid w:val="004E4D2F"/>
    <w:rsid w:val="004F096D"/>
    <w:rsid w:val="004F0FB5"/>
    <w:rsid w:val="004F2C93"/>
    <w:rsid w:val="004F378B"/>
    <w:rsid w:val="004F3E0E"/>
    <w:rsid w:val="004F512D"/>
    <w:rsid w:val="004F7C74"/>
    <w:rsid w:val="00500205"/>
    <w:rsid w:val="00500815"/>
    <w:rsid w:val="00506948"/>
    <w:rsid w:val="00510F98"/>
    <w:rsid w:val="0051161D"/>
    <w:rsid w:val="00513276"/>
    <w:rsid w:val="00520629"/>
    <w:rsid w:val="00523441"/>
    <w:rsid w:val="00523950"/>
    <w:rsid w:val="0052624C"/>
    <w:rsid w:val="005273E0"/>
    <w:rsid w:val="00531FBD"/>
    <w:rsid w:val="00532C09"/>
    <w:rsid w:val="00537237"/>
    <w:rsid w:val="005401CC"/>
    <w:rsid w:val="005402BA"/>
    <w:rsid w:val="00540C4A"/>
    <w:rsid w:val="00552E64"/>
    <w:rsid w:val="0055423B"/>
    <w:rsid w:val="005559D2"/>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3270"/>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1933"/>
    <w:rsid w:val="00666724"/>
    <w:rsid w:val="006718B4"/>
    <w:rsid w:val="006809A6"/>
    <w:rsid w:val="00681BB8"/>
    <w:rsid w:val="006833BF"/>
    <w:rsid w:val="006A265B"/>
    <w:rsid w:val="006A2C28"/>
    <w:rsid w:val="006A422A"/>
    <w:rsid w:val="006B0B19"/>
    <w:rsid w:val="006B0C24"/>
    <w:rsid w:val="006C140C"/>
    <w:rsid w:val="006C26F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7CAA"/>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6587"/>
    <w:rsid w:val="00797B98"/>
    <w:rsid w:val="00797ECB"/>
    <w:rsid w:val="007A0CAB"/>
    <w:rsid w:val="007A6BFF"/>
    <w:rsid w:val="007B756B"/>
    <w:rsid w:val="007C25ED"/>
    <w:rsid w:val="007C542E"/>
    <w:rsid w:val="007C617F"/>
    <w:rsid w:val="007D7617"/>
    <w:rsid w:val="007E2D4B"/>
    <w:rsid w:val="007E3D6D"/>
    <w:rsid w:val="007E639C"/>
    <w:rsid w:val="007F0C7C"/>
    <w:rsid w:val="007F0E27"/>
    <w:rsid w:val="007F23AE"/>
    <w:rsid w:val="007F6450"/>
    <w:rsid w:val="007F71DD"/>
    <w:rsid w:val="00801892"/>
    <w:rsid w:val="00817705"/>
    <w:rsid w:val="00821939"/>
    <w:rsid w:val="008239EC"/>
    <w:rsid w:val="00825DC2"/>
    <w:rsid w:val="0082737D"/>
    <w:rsid w:val="0083255D"/>
    <w:rsid w:val="00841BFC"/>
    <w:rsid w:val="00844814"/>
    <w:rsid w:val="00844B16"/>
    <w:rsid w:val="0085137A"/>
    <w:rsid w:val="008555F2"/>
    <w:rsid w:val="00863C64"/>
    <w:rsid w:val="00873692"/>
    <w:rsid w:val="00880217"/>
    <w:rsid w:val="00882A8F"/>
    <w:rsid w:val="00884BAC"/>
    <w:rsid w:val="00886316"/>
    <w:rsid w:val="0088637D"/>
    <w:rsid w:val="00886A51"/>
    <w:rsid w:val="00886D75"/>
    <w:rsid w:val="00890D0D"/>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0F4E"/>
    <w:rsid w:val="008E380F"/>
    <w:rsid w:val="008E7D7A"/>
    <w:rsid w:val="008F183A"/>
    <w:rsid w:val="008F4BE9"/>
    <w:rsid w:val="00900B5A"/>
    <w:rsid w:val="00900B6F"/>
    <w:rsid w:val="00903DAC"/>
    <w:rsid w:val="00905811"/>
    <w:rsid w:val="00907EEC"/>
    <w:rsid w:val="00911133"/>
    <w:rsid w:val="009116D7"/>
    <w:rsid w:val="009125E8"/>
    <w:rsid w:val="0091513C"/>
    <w:rsid w:val="0092062B"/>
    <w:rsid w:val="0092190E"/>
    <w:rsid w:val="00925063"/>
    <w:rsid w:val="00931CBC"/>
    <w:rsid w:val="00946DEF"/>
    <w:rsid w:val="00946E41"/>
    <w:rsid w:val="00950A81"/>
    <w:rsid w:val="009542AF"/>
    <w:rsid w:val="00954634"/>
    <w:rsid w:val="009562DA"/>
    <w:rsid w:val="00963A9C"/>
    <w:rsid w:val="009765E6"/>
    <w:rsid w:val="009773C4"/>
    <w:rsid w:val="00980181"/>
    <w:rsid w:val="0098235B"/>
    <w:rsid w:val="00984629"/>
    <w:rsid w:val="00990F7E"/>
    <w:rsid w:val="009A2D50"/>
    <w:rsid w:val="009A3584"/>
    <w:rsid w:val="009A4A9A"/>
    <w:rsid w:val="009A545C"/>
    <w:rsid w:val="009A634F"/>
    <w:rsid w:val="009B0659"/>
    <w:rsid w:val="009B0961"/>
    <w:rsid w:val="009B40E9"/>
    <w:rsid w:val="009C031E"/>
    <w:rsid w:val="009C1EA1"/>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87E73"/>
    <w:rsid w:val="00A90D4C"/>
    <w:rsid w:val="00A93D03"/>
    <w:rsid w:val="00A93FB6"/>
    <w:rsid w:val="00AA36C0"/>
    <w:rsid w:val="00AA6C18"/>
    <w:rsid w:val="00AB1E76"/>
    <w:rsid w:val="00AB5729"/>
    <w:rsid w:val="00AC5FE2"/>
    <w:rsid w:val="00AC63E5"/>
    <w:rsid w:val="00AD265D"/>
    <w:rsid w:val="00AD45F4"/>
    <w:rsid w:val="00AD64C6"/>
    <w:rsid w:val="00AE2E83"/>
    <w:rsid w:val="00AE452C"/>
    <w:rsid w:val="00AE558D"/>
    <w:rsid w:val="00AE66D3"/>
    <w:rsid w:val="00AE7AED"/>
    <w:rsid w:val="00AF301F"/>
    <w:rsid w:val="00AF6C37"/>
    <w:rsid w:val="00AF73CF"/>
    <w:rsid w:val="00B005E0"/>
    <w:rsid w:val="00B01DE5"/>
    <w:rsid w:val="00B03FAF"/>
    <w:rsid w:val="00B1067B"/>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5B78"/>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0A0"/>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06F07"/>
    <w:rsid w:val="00C10D4E"/>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1B6E"/>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31777"/>
    <w:rsid w:val="00D44B49"/>
    <w:rsid w:val="00D53D81"/>
    <w:rsid w:val="00D56744"/>
    <w:rsid w:val="00D604C2"/>
    <w:rsid w:val="00D62E8E"/>
    <w:rsid w:val="00D638C9"/>
    <w:rsid w:val="00D63FCA"/>
    <w:rsid w:val="00D66577"/>
    <w:rsid w:val="00D66C92"/>
    <w:rsid w:val="00D676B5"/>
    <w:rsid w:val="00D82AB6"/>
    <w:rsid w:val="00D842BC"/>
    <w:rsid w:val="00D85C02"/>
    <w:rsid w:val="00D918A5"/>
    <w:rsid w:val="00D93053"/>
    <w:rsid w:val="00DB0462"/>
    <w:rsid w:val="00DB76C9"/>
    <w:rsid w:val="00DC1A07"/>
    <w:rsid w:val="00DC3DA6"/>
    <w:rsid w:val="00DC6B19"/>
    <w:rsid w:val="00DC7426"/>
    <w:rsid w:val="00DD647D"/>
    <w:rsid w:val="00DE01F3"/>
    <w:rsid w:val="00DE0788"/>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19CC"/>
    <w:rsid w:val="00E43046"/>
    <w:rsid w:val="00E44C81"/>
    <w:rsid w:val="00E4768B"/>
    <w:rsid w:val="00E52870"/>
    <w:rsid w:val="00E55EE9"/>
    <w:rsid w:val="00E601E5"/>
    <w:rsid w:val="00E60561"/>
    <w:rsid w:val="00E62DE3"/>
    <w:rsid w:val="00E73384"/>
    <w:rsid w:val="00E74D56"/>
    <w:rsid w:val="00E74D6E"/>
    <w:rsid w:val="00E74F5B"/>
    <w:rsid w:val="00E85EFB"/>
    <w:rsid w:val="00E90763"/>
    <w:rsid w:val="00E946EC"/>
    <w:rsid w:val="00E964BC"/>
    <w:rsid w:val="00EA2641"/>
    <w:rsid w:val="00EA46E0"/>
    <w:rsid w:val="00EB5489"/>
    <w:rsid w:val="00EB6123"/>
    <w:rsid w:val="00EB7FED"/>
    <w:rsid w:val="00EC05C9"/>
    <w:rsid w:val="00EC50AF"/>
    <w:rsid w:val="00ED0B3A"/>
    <w:rsid w:val="00ED28C6"/>
    <w:rsid w:val="00ED619F"/>
    <w:rsid w:val="00ED6313"/>
    <w:rsid w:val="00EE0C6D"/>
    <w:rsid w:val="00EE1915"/>
    <w:rsid w:val="00EE1BFE"/>
    <w:rsid w:val="00EE4A1B"/>
    <w:rsid w:val="00EF101C"/>
    <w:rsid w:val="00EF3346"/>
    <w:rsid w:val="00EF3564"/>
    <w:rsid w:val="00EF381F"/>
    <w:rsid w:val="00EF5E77"/>
    <w:rsid w:val="00F00D58"/>
    <w:rsid w:val="00F0499D"/>
    <w:rsid w:val="00F07F17"/>
    <w:rsid w:val="00F13056"/>
    <w:rsid w:val="00F13A07"/>
    <w:rsid w:val="00F16966"/>
    <w:rsid w:val="00F17F7A"/>
    <w:rsid w:val="00F24F27"/>
    <w:rsid w:val="00F26E87"/>
    <w:rsid w:val="00F27590"/>
    <w:rsid w:val="00F30C25"/>
    <w:rsid w:val="00F321E5"/>
    <w:rsid w:val="00F33CFE"/>
    <w:rsid w:val="00F37E9D"/>
    <w:rsid w:val="00F40842"/>
    <w:rsid w:val="00F42A31"/>
    <w:rsid w:val="00F42C7E"/>
    <w:rsid w:val="00F44591"/>
    <w:rsid w:val="00F46BD3"/>
    <w:rsid w:val="00F55143"/>
    <w:rsid w:val="00F552EE"/>
    <w:rsid w:val="00F564B0"/>
    <w:rsid w:val="00F677ED"/>
    <w:rsid w:val="00F72692"/>
    <w:rsid w:val="00F75BBD"/>
    <w:rsid w:val="00F80165"/>
    <w:rsid w:val="00F82559"/>
    <w:rsid w:val="00F93D31"/>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iPriority="99"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iPriority w:val="9"/>
    <w:unhideWhenUsed/>
    <w:qFormat/>
    <w:rsid w:val="00946DE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46DEF"/>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946DE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uiPriority w:val="9"/>
    <w:rsid w:val="00946DEF"/>
    <w:rPr>
      <w:rFonts w:ascii="Calibri" w:hAnsi="Calibri"/>
      <w:b/>
      <w:bCs/>
      <w:sz w:val="28"/>
      <w:szCs w:val="28"/>
    </w:rPr>
  </w:style>
  <w:style w:type="character" w:customStyle="1" w:styleId="50">
    <w:name w:val="Заголовок 5 Знак"/>
    <w:basedOn w:val="a0"/>
    <w:link w:val="5"/>
    <w:rsid w:val="00946DEF"/>
    <w:rPr>
      <w:rFonts w:ascii="Calibri" w:hAnsi="Calibri"/>
      <w:b/>
      <w:bCs/>
      <w:i/>
      <w:iCs/>
      <w:sz w:val="26"/>
      <w:szCs w:val="26"/>
    </w:rPr>
  </w:style>
  <w:style w:type="character" w:customStyle="1" w:styleId="60">
    <w:name w:val="Заголовок 6 Знак"/>
    <w:basedOn w:val="a0"/>
    <w:link w:val="6"/>
    <w:rsid w:val="00946DEF"/>
    <w:rPr>
      <w:rFonts w:ascii="Calibri" w:hAnsi="Calibri"/>
      <w:b/>
      <w:bCs/>
      <w:sz w:val="22"/>
      <w:szCs w:val="22"/>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rsid w:val="00BF1C73"/>
  </w:style>
  <w:style w:type="paragraph" w:styleId="afb">
    <w:name w:val="annotation subject"/>
    <w:basedOn w:val="af9"/>
    <w:next w:val="af9"/>
    <w:link w:val="afc"/>
    <w:uiPriority w:val="99"/>
    <w:rsid w:val="00BF1C73"/>
    <w:rPr>
      <w:b/>
      <w:bCs/>
    </w:rPr>
  </w:style>
  <w:style w:type="character" w:customStyle="1" w:styleId="afc">
    <w:name w:val="Тема примечания Знак"/>
    <w:link w:val="afb"/>
    <w:uiPriority w:val="99"/>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2">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rsid w:val="00513276"/>
    <w:pPr>
      <w:spacing w:before="100" w:beforeAutospacing="1" w:after="119"/>
    </w:p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aliases w:val=" Знак"/>
    <w:basedOn w:val="a"/>
    <w:link w:val="affb"/>
    <w:rsid w:val="00500205"/>
  </w:style>
  <w:style w:type="character" w:customStyle="1" w:styleId="affb">
    <w:name w:val="Текст сноски Знак"/>
    <w:aliases w:val=" Знак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D66577"/>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0">
    <w:name w:val="Hyperlink"/>
    <w:basedOn w:val="a0"/>
    <w:unhideWhenUsed/>
    <w:rsid w:val="00D66577"/>
    <w:rPr>
      <w:color w:val="0000FF"/>
      <w:u w:val="single"/>
    </w:rPr>
  </w:style>
  <w:style w:type="character" w:styleId="afff1">
    <w:name w:val="Strong"/>
    <w:basedOn w:val="a0"/>
    <w:qFormat/>
    <w:rsid w:val="00D66577"/>
    <w:rPr>
      <w:b/>
      <w:bCs/>
    </w:rPr>
  </w:style>
  <w:style w:type="paragraph" w:customStyle="1" w:styleId="text">
    <w:name w:val="text"/>
    <w:basedOn w:val="a"/>
    <w:rsid w:val="00946DEF"/>
    <w:pPr>
      <w:suppressAutoHyphens/>
      <w:spacing w:before="280" w:after="280"/>
    </w:pPr>
    <w:rPr>
      <w:color w:val="000000"/>
      <w:sz w:val="22"/>
      <w:szCs w:val="22"/>
      <w:lang w:eastAsia="ar-SA"/>
    </w:rPr>
  </w:style>
  <w:style w:type="paragraph" w:customStyle="1" w:styleId="afff2">
    <w:name w:val="Содержимое таблицы"/>
    <w:basedOn w:val="a"/>
    <w:rsid w:val="00946DEF"/>
    <w:pPr>
      <w:suppressLineNumbers/>
      <w:suppressAutoHyphens/>
    </w:pPr>
    <w:rPr>
      <w:lang w:eastAsia="ar-SA"/>
    </w:rPr>
  </w:style>
  <w:style w:type="paragraph" w:customStyle="1" w:styleId="211">
    <w:name w:val="Основной текст 21"/>
    <w:basedOn w:val="a"/>
    <w:rsid w:val="00946DEF"/>
    <w:pPr>
      <w:suppressAutoHyphens/>
      <w:jc w:val="both"/>
    </w:pPr>
    <w:rPr>
      <w:sz w:val="28"/>
      <w:lang w:eastAsia="ar-SA"/>
    </w:rPr>
  </w:style>
  <w:style w:type="paragraph" w:customStyle="1" w:styleId="310">
    <w:name w:val="Основной текст 31"/>
    <w:basedOn w:val="a"/>
    <w:rsid w:val="00946DEF"/>
    <w:pPr>
      <w:suppressAutoHyphens/>
    </w:pPr>
    <w:rPr>
      <w:sz w:val="28"/>
      <w:lang w:eastAsia="ar-SA"/>
    </w:rPr>
  </w:style>
  <w:style w:type="paragraph" w:styleId="23">
    <w:name w:val="Body Text 2"/>
    <w:basedOn w:val="a"/>
    <w:link w:val="24"/>
    <w:rsid w:val="00946DEF"/>
    <w:pPr>
      <w:spacing w:after="120" w:line="480" w:lineRule="auto"/>
    </w:pPr>
  </w:style>
  <w:style w:type="character" w:customStyle="1" w:styleId="24">
    <w:name w:val="Основной текст 2 Знак"/>
    <w:basedOn w:val="a0"/>
    <w:link w:val="23"/>
    <w:rsid w:val="00946DEF"/>
    <w:rPr>
      <w:sz w:val="24"/>
      <w:szCs w:val="24"/>
    </w:rPr>
  </w:style>
  <w:style w:type="character" w:customStyle="1" w:styleId="style6">
    <w:name w:val="style6"/>
    <w:basedOn w:val="a0"/>
    <w:rsid w:val="00946DEF"/>
  </w:style>
  <w:style w:type="paragraph" w:styleId="34">
    <w:name w:val="Body Text 3"/>
    <w:basedOn w:val="a"/>
    <w:link w:val="35"/>
    <w:rsid w:val="00946DEF"/>
    <w:pPr>
      <w:spacing w:after="120" w:line="276" w:lineRule="auto"/>
    </w:pPr>
    <w:rPr>
      <w:rFonts w:ascii="Calibri" w:hAnsi="Calibri"/>
      <w:sz w:val="16"/>
      <w:szCs w:val="16"/>
    </w:rPr>
  </w:style>
  <w:style w:type="character" w:customStyle="1" w:styleId="35">
    <w:name w:val="Основной текст 3 Знак"/>
    <w:basedOn w:val="a0"/>
    <w:link w:val="34"/>
    <w:rsid w:val="00946DEF"/>
    <w:rPr>
      <w:rFonts w:ascii="Calibri" w:hAnsi="Calibri"/>
      <w:sz w:val="16"/>
      <w:szCs w:val="16"/>
    </w:rPr>
  </w:style>
  <w:style w:type="paragraph" w:customStyle="1" w:styleId="Style3">
    <w:name w:val="Style3"/>
    <w:basedOn w:val="a"/>
    <w:rsid w:val="00946DEF"/>
    <w:pPr>
      <w:widowControl w:val="0"/>
      <w:autoSpaceDE w:val="0"/>
      <w:autoSpaceDN w:val="0"/>
      <w:adjustRightInd w:val="0"/>
    </w:pPr>
    <w:rPr>
      <w:rFonts w:eastAsia="Calibri"/>
    </w:rPr>
  </w:style>
  <w:style w:type="paragraph" w:customStyle="1" w:styleId="Style1">
    <w:name w:val="Style1"/>
    <w:basedOn w:val="a"/>
    <w:uiPriority w:val="99"/>
    <w:rsid w:val="00946DEF"/>
    <w:pPr>
      <w:widowControl w:val="0"/>
      <w:autoSpaceDE w:val="0"/>
      <w:autoSpaceDN w:val="0"/>
      <w:adjustRightInd w:val="0"/>
      <w:spacing w:line="192" w:lineRule="exact"/>
    </w:pPr>
    <w:rPr>
      <w:rFonts w:eastAsia="Calibri"/>
    </w:rPr>
  </w:style>
  <w:style w:type="paragraph" w:customStyle="1" w:styleId="Style2">
    <w:name w:val="Style2"/>
    <w:basedOn w:val="a"/>
    <w:rsid w:val="00946DEF"/>
    <w:pPr>
      <w:widowControl w:val="0"/>
      <w:autoSpaceDE w:val="0"/>
      <w:autoSpaceDN w:val="0"/>
      <w:adjustRightInd w:val="0"/>
    </w:pPr>
    <w:rPr>
      <w:rFonts w:eastAsia="Calibri"/>
    </w:rPr>
  </w:style>
  <w:style w:type="paragraph" w:customStyle="1" w:styleId="Style4">
    <w:name w:val="Style4"/>
    <w:basedOn w:val="a"/>
    <w:rsid w:val="00946DEF"/>
    <w:pPr>
      <w:widowControl w:val="0"/>
      <w:autoSpaceDE w:val="0"/>
      <w:autoSpaceDN w:val="0"/>
      <w:adjustRightInd w:val="0"/>
      <w:spacing w:line="214" w:lineRule="exact"/>
      <w:ind w:firstLine="413"/>
      <w:jc w:val="both"/>
    </w:pPr>
    <w:rPr>
      <w:rFonts w:eastAsia="Calibri"/>
    </w:rPr>
  </w:style>
  <w:style w:type="paragraph" w:customStyle="1" w:styleId="Style5">
    <w:name w:val="Style5"/>
    <w:basedOn w:val="a"/>
    <w:uiPriority w:val="99"/>
    <w:rsid w:val="00946DEF"/>
    <w:pPr>
      <w:widowControl w:val="0"/>
      <w:autoSpaceDE w:val="0"/>
      <w:autoSpaceDN w:val="0"/>
      <w:adjustRightInd w:val="0"/>
    </w:pPr>
    <w:rPr>
      <w:rFonts w:eastAsia="Calibri"/>
    </w:rPr>
  </w:style>
  <w:style w:type="character" w:customStyle="1" w:styleId="FontStyle11">
    <w:name w:val="Font Style11"/>
    <w:rsid w:val="00946DEF"/>
    <w:rPr>
      <w:rFonts w:ascii="Times New Roman" w:hAnsi="Times New Roman" w:cs="Times New Roman" w:hint="default"/>
      <w:b/>
      <w:bCs/>
      <w:sz w:val="18"/>
      <w:szCs w:val="18"/>
    </w:rPr>
  </w:style>
  <w:style w:type="character" w:customStyle="1" w:styleId="FontStyle12">
    <w:name w:val="Font Style12"/>
    <w:rsid w:val="00946DEF"/>
    <w:rPr>
      <w:rFonts w:ascii="Times New Roman" w:hAnsi="Times New Roman" w:cs="Times New Roman" w:hint="default"/>
      <w:sz w:val="18"/>
      <w:szCs w:val="18"/>
    </w:rPr>
  </w:style>
  <w:style w:type="character" w:customStyle="1" w:styleId="FontStyle13">
    <w:name w:val="Font Style13"/>
    <w:rsid w:val="00946DEF"/>
    <w:rPr>
      <w:rFonts w:ascii="Times New Roman" w:hAnsi="Times New Roman" w:cs="Times New Roman" w:hint="default"/>
      <w:b/>
      <w:bCs/>
      <w:sz w:val="10"/>
      <w:szCs w:val="10"/>
    </w:rPr>
  </w:style>
  <w:style w:type="paragraph" w:customStyle="1" w:styleId="15">
    <w:name w:val="Без интервала1"/>
    <w:rsid w:val="00946DEF"/>
    <w:rPr>
      <w:rFonts w:ascii="Calibri" w:eastAsia="Calibri" w:hAnsi="Calibri"/>
      <w:sz w:val="22"/>
      <w:szCs w:val="22"/>
      <w:lang w:eastAsia="en-US"/>
    </w:rPr>
  </w:style>
  <w:style w:type="paragraph" w:customStyle="1" w:styleId="afff3">
    <w:name w:val="Знак"/>
    <w:basedOn w:val="a"/>
    <w:rsid w:val="00946DEF"/>
    <w:pPr>
      <w:spacing w:after="160" w:line="240" w:lineRule="exact"/>
    </w:pPr>
    <w:rPr>
      <w:rFonts w:ascii="Verdana" w:hAnsi="Verdana"/>
      <w:sz w:val="20"/>
      <w:szCs w:val="20"/>
      <w:lang w:val="en-US" w:eastAsia="en-US"/>
    </w:rPr>
  </w:style>
  <w:style w:type="character" w:customStyle="1" w:styleId="dash041e0431044b0447043d044b0439char1">
    <w:name w:val="dash041e0431044b0447043d044b0439char1"/>
    <w:basedOn w:val="a0"/>
    <w:rsid w:val="00946DEF"/>
  </w:style>
  <w:style w:type="paragraph" w:customStyle="1" w:styleId="212">
    <w:name w:val="21"/>
    <w:basedOn w:val="a"/>
    <w:rsid w:val="00946DEF"/>
    <w:pPr>
      <w:spacing w:before="100" w:beforeAutospacing="1" w:after="100" w:afterAutospacing="1"/>
    </w:pPr>
  </w:style>
  <w:style w:type="paragraph" w:customStyle="1" w:styleId="100">
    <w:name w:val="10"/>
    <w:basedOn w:val="a"/>
    <w:rsid w:val="00946DEF"/>
    <w:pPr>
      <w:spacing w:before="100" w:beforeAutospacing="1" w:after="100" w:afterAutospacing="1"/>
    </w:pPr>
  </w:style>
  <w:style w:type="character" w:customStyle="1" w:styleId="FontStyle44">
    <w:name w:val="Font Style44"/>
    <w:basedOn w:val="a0"/>
    <w:rsid w:val="00946DEF"/>
  </w:style>
  <w:style w:type="paragraph" w:customStyle="1" w:styleId="16">
    <w:name w:val="Абзац списка1"/>
    <w:basedOn w:val="a"/>
    <w:qFormat/>
    <w:rsid w:val="00946DEF"/>
    <w:pPr>
      <w:suppressAutoHyphens/>
      <w:spacing w:after="200" w:line="276" w:lineRule="auto"/>
    </w:pPr>
    <w:rPr>
      <w:rFonts w:ascii="Calibri" w:eastAsia="Arial Unicode MS" w:hAnsi="Calibri" w:cs="font283"/>
      <w:kern w:val="1"/>
      <w:sz w:val="22"/>
      <w:szCs w:val="22"/>
      <w:lang w:eastAsia="ar-SA"/>
    </w:rPr>
  </w:style>
  <w:style w:type="paragraph" w:styleId="afff4">
    <w:name w:val="No Spacing"/>
    <w:aliases w:val="основа"/>
    <w:link w:val="afff5"/>
    <w:qFormat/>
    <w:rsid w:val="00946DEF"/>
    <w:rPr>
      <w:rFonts w:ascii="Calibri" w:hAnsi="Calibri"/>
      <w:sz w:val="22"/>
      <w:szCs w:val="22"/>
      <w:lang w:eastAsia="en-US"/>
    </w:rPr>
  </w:style>
  <w:style w:type="character" w:customStyle="1" w:styleId="afff5">
    <w:name w:val="Без интервала Знак"/>
    <w:aliases w:val="основа Знак"/>
    <w:link w:val="afff4"/>
    <w:uiPriority w:val="1"/>
    <w:rsid w:val="00946DEF"/>
    <w:rPr>
      <w:rFonts w:ascii="Calibri" w:hAnsi="Calibri"/>
      <w:sz w:val="22"/>
      <w:szCs w:val="22"/>
      <w:lang w:eastAsia="en-US"/>
    </w:rPr>
  </w:style>
  <w:style w:type="paragraph" w:customStyle="1" w:styleId="western">
    <w:name w:val="western"/>
    <w:basedOn w:val="a"/>
    <w:rsid w:val="00946DEF"/>
    <w:pPr>
      <w:spacing w:before="100" w:beforeAutospacing="1" w:after="100" w:afterAutospacing="1"/>
    </w:pPr>
  </w:style>
  <w:style w:type="paragraph" w:customStyle="1" w:styleId="afff6">
    <w:name w:val="Стиль"/>
    <w:rsid w:val="00946DEF"/>
    <w:pPr>
      <w:widowControl w:val="0"/>
      <w:autoSpaceDE w:val="0"/>
      <w:autoSpaceDN w:val="0"/>
      <w:adjustRightInd w:val="0"/>
    </w:pPr>
    <w:rPr>
      <w:sz w:val="24"/>
      <w:szCs w:val="24"/>
    </w:rPr>
  </w:style>
  <w:style w:type="character" w:styleId="afff7">
    <w:name w:val="Emphasis"/>
    <w:qFormat/>
    <w:rsid w:val="00946DEF"/>
    <w:rPr>
      <w:i/>
      <w:iCs/>
    </w:rPr>
  </w:style>
  <w:style w:type="paragraph" w:customStyle="1" w:styleId="17">
    <w:name w:val="Подзаголовок 1"/>
    <w:basedOn w:val="afd"/>
    <w:next w:val="aff1"/>
    <w:rsid w:val="00946DEF"/>
    <w:pPr>
      <w:autoSpaceDE w:val="0"/>
      <w:autoSpaceDN w:val="0"/>
      <w:adjustRightInd w:val="0"/>
      <w:spacing w:before="57" w:after="57" w:line="240" w:lineRule="auto"/>
      <w:jc w:val="center"/>
      <w:outlineLvl w:val="9"/>
    </w:pPr>
    <w:rPr>
      <w:rFonts w:ascii="NewtonC" w:eastAsia="Times New Roman" w:hAnsi="NewtonC"/>
      <w:bCs/>
      <w:sz w:val="18"/>
      <w:szCs w:val="18"/>
    </w:rPr>
  </w:style>
  <w:style w:type="paragraph" w:styleId="afff8">
    <w:name w:val="Title"/>
    <w:basedOn w:val="a"/>
    <w:link w:val="afff9"/>
    <w:qFormat/>
    <w:rsid w:val="00946DEF"/>
    <w:pPr>
      <w:jc w:val="center"/>
    </w:pPr>
    <w:rPr>
      <w:rFonts w:eastAsia="Calibri"/>
      <w:b/>
      <w:bCs/>
      <w:sz w:val="28"/>
    </w:rPr>
  </w:style>
  <w:style w:type="character" w:customStyle="1" w:styleId="afff9">
    <w:name w:val="Название Знак"/>
    <w:basedOn w:val="a0"/>
    <w:link w:val="afff8"/>
    <w:rsid w:val="00946DEF"/>
    <w:rPr>
      <w:rFonts w:eastAsia="Calibri"/>
      <w:b/>
      <w:bCs/>
      <w:sz w:val="28"/>
      <w:szCs w:val="24"/>
    </w:rPr>
  </w:style>
  <w:style w:type="paragraph" w:styleId="afffa">
    <w:name w:val="Plain Text"/>
    <w:aliases w:val=" Знак Знак Знак Знак, Знак Знак Знак"/>
    <w:basedOn w:val="a"/>
    <w:link w:val="afffb"/>
    <w:rsid w:val="00946DEF"/>
    <w:rPr>
      <w:rFonts w:ascii="Courier New" w:hAnsi="Courier New"/>
      <w:sz w:val="20"/>
      <w:szCs w:val="20"/>
    </w:rPr>
  </w:style>
  <w:style w:type="character" w:customStyle="1" w:styleId="afffb">
    <w:name w:val="Текст Знак"/>
    <w:aliases w:val=" Знак Знак Знак Знак Знак, Знак Знак Знак Знак1"/>
    <w:basedOn w:val="a0"/>
    <w:link w:val="afffa"/>
    <w:rsid w:val="00946DEF"/>
    <w:rPr>
      <w:rFonts w:ascii="Courier New" w:hAnsi="Courier New"/>
    </w:rPr>
  </w:style>
  <w:style w:type="paragraph" w:customStyle="1" w:styleId="36">
    <w:name w:val="Заголовок 3+"/>
    <w:basedOn w:val="a"/>
    <w:rsid w:val="00946DEF"/>
    <w:pPr>
      <w:widowControl w:val="0"/>
      <w:overflowPunct w:val="0"/>
      <w:autoSpaceDE w:val="0"/>
      <w:autoSpaceDN w:val="0"/>
      <w:adjustRightInd w:val="0"/>
      <w:spacing w:before="240"/>
      <w:jc w:val="center"/>
      <w:textAlignment w:val="baseline"/>
    </w:pPr>
    <w:rPr>
      <w:b/>
      <w:sz w:val="28"/>
      <w:szCs w:val="20"/>
    </w:rPr>
  </w:style>
  <w:style w:type="paragraph" w:customStyle="1" w:styleId="25">
    <w:name w:val="текст 2 кл"/>
    <w:basedOn w:val="a"/>
    <w:rsid w:val="00946DEF"/>
    <w:pPr>
      <w:widowControl w:val="0"/>
      <w:autoSpaceDE w:val="0"/>
      <w:autoSpaceDN w:val="0"/>
      <w:spacing w:line="330" w:lineRule="exact"/>
      <w:ind w:firstLine="720"/>
    </w:pPr>
    <w:rPr>
      <w:rFonts w:eastAsia="MS Mincho"/>
      <w:sz w:val="30"/>
      <w:szCs w:val="30"/>
      <w:lang w:eastAsia="ja-JP"/>
    </w:rPr>
  </w:style>
  <w:style w:type="paragraph" w:styleId="37">
    <w:name w:val="Body Text Indent 3"/>
    <w:basedOn w:val="a"/>
    <w:link w:val="38"/>
    <w:uiPriority w:val="99"/>
    <w:unhideWhenUsed/>
    <w:rsid w:val="00946DEF"/>
    <w:pPr>
      <w:widowControl w:val="0"/>
      <w:overflowPunct w:val="0"/>
      <w:autoSpaceDE w:val="0"/>
      <w:autoSpaceDN w:val="0"/>
      <w:adjustRightInd w:val="0"/>
      <w:spacing w:after="120" w:line="360" w:lineRule="auto"/>
      <w:ind w:left="283" w:firstLine="709"/>
      <w:textAlignment w:val="baseline"/>
    </w:pPr>
    <w:rPr>
      <w:sz w:val="16"/>
      <w:szCs w:val="16"/>
    </w:rPr>
  </w:style>
  <w:style w:type="character" w:customStyle="1" w:styleId="38">
    <w:name w:val="Основной текст с отступом 3 Знак"/>
    <w:basedOn w:val="a0"/>
    <w:link w:val="37"/>
    <w:uiPriority w:val="99"/>
    <w:rsid w:val="00946DEF"/>
    <w:rPr>
      <w:sz w:val="16"/>
      <w:szCs w:val="16"/>
    </w:rPr>
  </w:style>
  <w:style w:type="character" w:customStyle="1" w:styleId="FontStyle118">
    <w:name w:val="Font Style118"/>
    <w:uiPriority w:val="99"/>
    <w:rsid w:val="00946DEF"/>
    <w:rPr>
      <w:rFonts w:ascii="Century Schoolbook" w:hAnsi="Century Schoolbook" w:cs="Century Schoolbook"/>
      <w:sz w:val="16"/>
      <w:szCs w:val="16"/>
    </w:rPr>
  </w:style>
  <w:style w:type="paragraph" w:customStyle="1" w:styleId="NormalPP">
    <w:name w:val="Normal PP"/>
    <w:basedOn w:val="a"/>
    <w:uiPriority w:val="99"/>
    <w:rsid w:val="00946DEF"/>
    <w:pPr>
      <w:widowControl w:val="0"/>
      <w:autoSpaceDE w:val="0"/>
      <w:autoSpaceDN w:val="0"/>
      <w:adjustRightInd w:val="0"/>
    </w:pPr>
    <w:rPr>
      <w:rFonts w:ascii="Arial" w:hAnsi="Arial" w:cs="Arial"/>
      <w:color w:val="000000"/>
      <w:lang w:val="en-US"/>
    </w:rPr>
  </w:style>
  <w:style w:type="paragraph" w:customStyle="1" w:styleId="Style34">
    <w:name w:val="Style34"/>
    <w:basedOn w:val="a"/>
    <w:uiPriority w:val="99"/>
    <w:rsid w:val="00946DEF"/>
    <w:pPr>
      <w:widowControl w:val="0"/>
      <w:autoSpaceDE w:val="0"/>
      <w:autoSpaceDN w:val="0"/>
      <w:adjustRightInd w:val="0"/>
    </w:pPr>
  </w:style>
  <w:style w:type="paragraph" w:customStyle="1" w:styleId="Style36">
    <w:name w:val="Style36"/>
    <w:basedOn w:val="a"/>
    <w:uiPriority w:val="99"/>
    <w:rsid w:val="00946DEF"/>
    <w:pPr>
      <w:widowControl w:val="0"/>
      <w:autoSpaceDE w:val="0"/>
      <w:autoSpaceDN w:val="0"/>
      <w:adjustRightInd w:val="0"/>
    </w:pPr>
  </w:style>
  <w:style w:type="paragraph" w:customStyle="1" w:styleId="Style39">
    <w:name w:val="Style39"/>
    <w:basedOn w:val="a"/>
    <w:uiPriority w:val="99"/>
    <w:rsid w:val="00946DEF"/>
    <w:pPr>
      <w:widowControl w:val="0"/>
      <w:autoSpaceDE w:val="0"/>
      <w:autoSpaceDN w:val="0"/>
      <w:adjustRightInd w:val="0"/>
      <w:spacing w:line="272" w:lineRule="exact"/>
    </w:pPr>
  </w:style>
  <w:style w:type="paragraph" w:customStyle="1" w:styleId="Style40">
    <w:name w:val="Style40"/>
    <w:basedOn w:val="a"/>
    <w:uiPriority w:val="99"/>
    <w:rsid w:val="00946DEF"/>
    <w:pPr>
      <w:widowControl w:val="0"/>
      <w:autoSpaceDE w:val="0"/>
      <w:autoSpaceDN w:val="0"/>
      <w:adjustRightInd w:val="0"/>
      <w:spacing w:line="326" w:lineRule="exact"/>
      <w:ind w:hanging="528"/>
    </w:pPr>
  </w:style>
  <w:style w:type="paragraph" w:customStyle="1" w:styleId="Style43">
    <w:name w:val="Style43"/>
    <w:basedOn w:val="a"/>
    <w:uiPriority w:val="99"/>
    <w:rsid w:val="00946DEF"/>
    <w:pPr>
      <w:widowControl w:val="0"/>
      <w:autoSpaceDE w:val="0"/>
      <w:autoSpaceDN w:val="0"/>
      <w:adjustRightInd w:val="0"/>
      <w:spacing w:line="270" w:lineRule="exact"/>
    </w:pPr>
  </w:style>
  <w:style w:type="paragraph" w:customStyle="1" w:styleId="Style14">
    <w:name w:val="Style14"/>
    <w:basedOn w:val="a"/>
    <w:uiPriority w:val="99"/>
    <w:rsid w:val="00946DEF"/>
    <w:pPr>
      <w:widowControl w:val="0"/>
      <w:autoSpaceDE w:val="0"/>
      <w:autoSpaceDN w:val="0"/>
      <w:adjustRightInd w:val="0"/>
      <w:spacing w:line="324" w:lineRule="exact"/>
      <w:ind w:firstLine="1210"/>
    </w:pPr>
  </w:style>
  <w:style w:type="paragraph" w:customStyle="1" w:styleId="Style16">
    <w:name w:val="Style16"/>
    <w:basedOn w:val="a"/>
    <w:uiPriority w:val="99"/>
    <w:rsid w:val="00946DEF"/>
    <w:pPr>
      <w:widowControl w:val="0"/>
      <w:autoSpaceDE w:val="0"/>
      <w:autoSpaceDN w:val="0"/>
      <w:adjustRightInd w:val="0"/>
      <w:spacing w:line="320" w:lineRule="exact"/>
      <w:ind w:firstLine="761"/>
      <w:jc w:val="both"/>
    </w:pPr>
  </w:style>
  <w:style w:type="paragraph" w:customStyle="1" w:styleId="Style18">
    <w:name w:val="Style18"/>
    <w:basedOn w:val="a"/>
    <w:uiPriority w:val="99"/>
    <w:rsid w:val="00946DEF"/>
    <w:pPr>
      <w:widowControl w:val="0"/>
      <w:autoSpaceDE w:val="0"/>
      <w:autoSpaceDN w:val="0"/>
      <w:adjustRightInd w:val="0"/>
      <w:spacing w:line="317" w:lineRule="exact"/>
      <w:ind w:firstLine="730"/>
      <w:jc w:val="both"/>
    </w:pPr>
  </w:style>
  <w:style w:type="paragraph" w:customStyle="1" w:styleId="Style28">
    <w:name w:val="Style28"/>
    <w:basedOn w:val="a"/>
    <w:uiPriority w:val="99"/>
    <w:rsid w:val="00946DEF"/>
    <w:pPr>
      <w:widowControl w:val="0"/>
      <w:autoSpaceDE w:val="0"/>
      <w:autoSpaceDN w:val="0"/>
      <w:adjustRightInd w:val="0"/>
      <w:spacing w:line="322" w:lineRule="exact"/>
      <w:ind w:firstLine="888"/>
    </w:pPr>
  </w:style>
  <w:style w:type="paragraph" w:customStyle="1" w:styleId="Style44">
    <w:name w:val="Style44"/>
    <w:basedOn w:val="a"/>
    <w:uiPriority w:val="99"/>
    <w:rsid w:val="00946DEF"/>
    <w:pPr>
      <w:widowControl w:val="0"/>
      <w:autoSpaceDE w:val="0"/>
      <w:autoSpaceDN w:val="0"/>
      <w:adjustRightInd w:val="0"/>
      <w:spacing w:line="334" w:lineRule="exact"/>
      <w:ind w:firstLine="1027"/>
    </w:pPr>
  </w:style>
  <w:style w:type="paragraph" w:customStyle="1" w:styleId="Style50">
    <w:name w:val="Style50"/>
    <w:basedOn w:val="a"/>
    <w:uiPriority w:val="99"/>
    <w:rsid w:val="00946DEF"/>
    <w:pPr>
      <w:widowControl w:val="0"/>
      <w:autoSpaceDE w:val="0"/>
      <w:autoSpaceDN w:val="0"/>
      <w:adjustRightInd w:val="0"/>
      <w:spacing w:line="319" w:lineRule="exact"/>
      <w:ind w:firstLine="1066"/>
      <w:jc w:val="both"/>
    </w:pPr>
  </w:style>
  <w:style w:type="character" w:customStyle="1" w:styleId="FontStyle57">
    <w:name w:val="Font Style57"/>
    <w:basedOn w:val="a0"/>
    <w:uiPriority w:val="99"/>
    <w:rsid w:val="00946DEF"/>
    <w:rPr>
      <w:rFonts w:ascii="Times New Roman" w:hAnsi="Times New Roman" w:cs="Times New Roman" w:hint="default"/>
      <w:sz w:val="24"/>
      <w:szCs w:val="24"/>
    </w:rPr>
  </w:style>
  <w:style w:type="character" w:customStyle="1" w:styleId="FontStyle62">
    <w:name w:val="Font Style62"/>
    <w:basedOn w:val="a0"/>
    <w:uiPriority w:val="99"/>
    <w:rsid w:val="00946DEF"/>
    <w:rPr>
      <w:rFonts w:ascii="Times New Roman" w:hAnsi="Times New Roman" w:cs="Times New Roman" w:hint="default"/>
      <w:b/>
      <w:bCs/>
      <w:spacing w:val="10"/>
      <w:sz w:val="24"/>
      <w:szCs w:val="24"/>
    </w:rPr>
  </w:style>
  <w:style w:type="character" w:customStyle="1" w:styleId="FontStyle69">
    <w:name w:val="Font Style69"/>
    <w:basedOn w:val="a0"/>
    <w:uiPriority w:val="99"/>
    <w:rsid w:val="00946DEF"/>
    <w:rPr>
      <w:rFonts w:ascii="Times New Roman" w:hAnsi="Times New Roman" w:cs="Times New Roman" w:hint="default"/>
      <w:spacing w:val="10"/>
      <w:sz w:val="20"/>
      <w:szCs w:val="20"/>
    </w:rPr>
  </w:style>
  <w:style w:type="character" w:customStyle="1" w:styleId="FontStyle71">
    <w:name w:val="Font Style71"/>
    <w:basedOn w:val="a0"/>
    <w:uiPriority w:val="99"/>
    <w:rsid w:val="00946DEF"/>
    <w:rPr>
      <w:rFonts w:ascii="Times New Roman" w:hAnsi="Times New Roman" w:cs="Times New Roman" w:hint="default"/>
      <w:b/>
      <w:bCs/>
      <w:sz w:val="20"/>
      <w:szCs w:val="20"/>
    </w:rPr>
  </w:style>
  <w:style w:type="character" w:customStyle="1" w:styleId="FontStyle72">
    <w:name w:val="Font Style72"/>
    <w:basedOn w:val="a0"/>
    <w:uiPriority w:val="99"/>
    <w:rsid w:val="00946DEF"/>
    <w:rPr>
      <w:rFonts w:ascii="Times New Roman" w:hAnsi="Times New Roman" w:cs="Times New Roman" w:hint="default"/>
      <w:spacing w:val="10"/>
      <w:sz w:val="20"/>
      <w:szCs w:val="20"/>
    </w:rPr>
  </w:style>
  <w:style w:type="character" w:customStyle="1" w:styleId="FontStyle61">
    <w:name w:val="Font Style61"/>
    <w:basedOn w:val="a0"/>
    <w:uiPriority w:val="99"/>
    <w:rsid w:val="00946DEF"/>
    <w:rPr>
      <w:rFonts w:ascii="Times New Roman" w:hAnsi="Times New Roman" w:cs="Times New Roman" w:hint="default"/>
      <w:spacing w:val="10"/>
      <w:sz w:val="24"/>
      <w:szCs w:val="24"/>
    </w:rPr>
  </w:style>
  <w:style w:type="paragraph" w:customStyle="1" w:styleId="u-2-msonormal">
    <w:name w:val="u-2-msonormal"/>
    <w:basedOn w:val="a"/>
    <w:rsid w:val="00946DEF"/>
    <w:pPr>
      <w:spacing w:before="100" w:beforeAutospacing="1" w:after="100" w:afterAutospacing="1"/>
    </w:pPr>
  </w:style>
  <w:style w:type="paragraph" w:customStyle="1" w:styleId="afffc">
    <w:name w:val="Новый"/>
    <w:basedOn w:val="a"/>
    <w:rsid w:val="00946DEF"/>
    <w:pPr>
      <w:spacing w:line="360" w:lineRule="auto"/>
      <w:ind w:firstLine="454"/>
      <w:jc w:val="both"/>
    </w:pPr>
    <w:rPr>
      <w:sz w:val="28"/>
    </w:rPr>
  </w:style>
  <w:style w:type="paragraph" w:styleId="afffd">
    <w:name w:val="Body Text Indent"/>
    <w:basedOn w:val="a"/>
    <w:link w:val="afffe"/>
    <w:rsid w:val="00946DEF"/>
    <w:pPr>
      <w:ind w:right="-185" w:firstLine="720"/>
      <w:jc w:val="both"/>
    </w:pPr>
    <w:rPr>
      <w:sz w:val="28"/>
      <w:szCs w:val="28"/>
    </w:rPr>
  </w:style>
  <w:style w:type="character" w:customStyle="1" w:styleId="afffe">
    <w:name w:val="Основной текст с отступом Знак"/>
    <w:basedOn w:val="a0"/>
    <w:link w:val="afffd"/>
    <w:rsid w:val="00946DEF"/>
    <w:rPr>
      <w:sz w:val="28"/>
      <w:szCs w:val="28"/>
    </w:rPr>
  </w:style>
  <w:style w:type="paragraph" w:styleId="26">
    <w:name w:val="Body Text Indent 2"/>
    <w:basedOn w:val="a"/>
    <w:link w:val="27"/>
    <w:rsid w:val="00946DEF"/>
    <w:pPr>
      <w:spacing w:after="120" w:line="480" w:lineRule="auto"/>
      <w:ind w:left="283"/>
    </w:pPr>
  </w:style>
  <w:style w:type="character" w:customStyle="1" w:styleId="27">
    <w:name w:val="Основной текст с отступом 2 Знак"/>
    <w:basedOn w:val="a0"/>
    <w:link w:val="26"/>
    <w:rsid w:val="00946DEF"/>
    <w:rPr>
      <w:sz w:val="24"/>
      <w:szCs w:val="24"/>
    </w:rPr>
  </w:style>
  <w:style w:type="paragraph" w:customStyle="1" w:styleId="msonospacing0">
    <w:name w:val="msonospacing"/>
    <w:basedOn w:val="a"/>
    <w:semiHidden/>
    <w:rsid w:val="007B756B"/>
    <w:rPr>
      <w:rFonts w:ascii="Calibri" w:hAnsi="Calibri"/>
      <w:szCs w:val="32"/>
      <w:lang w:val="en-US" w:eastAsia="en-US"/>
    </w:rPr>
  </w:style>
  <w:style w:type="character" w:customStyle="1" w:styleId="FontStyle19">
    <w:name w:val="Font Style19"/>
    <w:basedOn w:val="a0"/>
    <w:rsid w:val="000616F2"/>
    <w:rPr>
      <w:rFonts w:ascii="Times New Roman" w:hAnsi="Times New Roman" w:cs="Times New Roman"/>
      <w:sz w:val="22"/>
      <w:szCs w:val="22"/>
    </w:rPr>
  </w:style>
  <w:style w:type="character" w:customStyle="1" w:styleId="FontStyle18">
    <w:name w:val="Font Style18"/>
    <w:rsid w:val="004E4CF9"/>
    <w:rPr>
      <w:rFonts w:ascii="Times New Roman" w:hAnsi="Times New Roman" w:cs="Times New Roman"/>
      <w:sz w:val="20"/>
      <w:szCs w:val="20"/>
    </w:rPr>
  </w:style>
  <w:style w:type="character" w:customStyle="1" w:styleId="FontStyle22">
    <w:name w:val="Font Style22"/>
    <w:rsid w:val="004E4CF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E040E4B8B19682497813DA06EA77BCE3E755EA2C4AA7AF4FAC341FBEC6DB40175731CDDB416CB06fCP3D" TargetMode="External"/><Relationship Id="rId18" Type="http://schemas.openxmlformats.org/officeDocument/2006/relationships/hyperlink" Target="consultantplus://offline/ref=6E040E4B8B19682497813DA06EA77BCE3E705CA5C5A27AF4FAC341FBEC6DB40175731CDDB416CB06fCP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ABBF326450AB3494CB8287D0750519F4F1FFBCDA464410698BB0CB6B113F9B5B1CAC94B66AC9Z4f5D" TargetMode="External"/><Relationship Id="rId17" Type="http://schemas.openxmlformats.org/officeDocument/2006/relationships/hyperlink" Target="consultantplus://offline/ref=6E040E4B8B19682497813DA06EA77BCE3E765DA4CCAA7AF4FAC341FBEC6DB40175731CDDB416CB06fCP3D" TargetMode="External"/><Relationship Id="rId2" Type="http://schemas.openxmlformats.org/officeDocument/2006/relationships/numbering" Target="numbering.xml"/><Relationship Id="rId16" Type="http://schemas.openxmlformats.org/officeDocument/2006/relationships/hyperlink" Target="consultantplus://offline/ref=6E040E4B8B19682497813DA06EA77BCE3E755EA2C4AA7AF4FAC341FBEC6DB40175731CDDB416CB06fCP3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2F0FAB0DF4A191A61D2BCC96C1E608C5C55A095B66AC940Z4f2D" TargetMode="External"/><Relationship Id="rId5" Type="http://schemas.openxmlformats.org/officeDocument/2006/relationships/webSettings" Target="webSettings.xml"/><Relationship Id="rId15" Type="http://schemas.openxmlformats.org/officeDocument/2006/relationships/hyperlink" Target="consultantplus://offline/ref=6E040E4B8B19682497813DA06EA77BCE3E705CA5C5A27AF4FAC341FBEC6DB40175731CDDB416CB06fCP3D" TargetMode="External"/><Relationship Id="rId10" Type="http://schemas.openxmlformats.org/officeDocument/2006/relationships/hyperlink" Target="consultantplus://offline/ref=D3ABBF326450AB3494CB8287D0750519F2F1FBBCDB48191A61D2BCC96C1E608C5C55A095B66AC940Z4f2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3ABBF326450AB3494CB8287D0750519F4F8F6B7D9464410698BB0CB6B113F9B5B1CAC94B66AC9Z4f5D" TargetMode="External"/><Relationship Id="rId14" Type="http://schemas.openxmlformats.org/officeDocument/2006/relationships/hyperlink" Target="consultantplus://offline/ref=6E040E4B8B19682497813DA06EA77BCE3E765DA4CCAA7AF4FAC341FBEC6DB40175731CDDB416CB06fCP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00B3-648D-4842-9949-ECC0B202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236</Pages>
  <Words>61738</Words>
  <Characters>351912</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ТСОШ</cp:lastModifiedBy>
  <cp:revision>26</cp:revision>
  <cp:lastPrinted>2015-11-28T05:33:00Z</cp:lastPrinted>
  <dcterms:created xsi:type="dcterms:W3CDTF">2015-08-26T12:18:00Z</dcterms:created>
  <dcterms:modified xsi:type="dcterms:W3CDTF">2015-11-28T07:56:00Z</dcterms:modified>
</cp:coreProperties>
</file>